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jc w:val="left"/>
        <w:rPr>
          <w:rFonts w:ascii="仿宋_GB2312" w:eastAsia="仿宋_GB2312"/>
          <w:sz w:val="32"/>
          <w:szCs w:val="32"/>
        </w:rPr>
      </w:pPr>
      <w:r>
        <w:rPr>
          <w:rFonts w:hint="eastAsia" w:ascii="仿宋_GB2312" w:eastAsia="仿宋_GB2312"/>
          <w:sz w:val="32"/>
          <w:szCs w:val="32"/>
        </w:rPr>
        <w:t>附件3</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关于对京津冀超限超载运输车辆相关失信责任主体实施联合惩戒的合作备忘录</w:t>
      </w:r>
    </w:p>
    <w:p>
      <w:pPr>
        <w:adjustRightInd w:val="0"/>
        <w:snapToGrid w:val="0"/>
        <w:spacing w:line="560" w:lineRule="exact"/>
        <w:jc w:val="center"/>
        <w:rPr>
          <w:rFonts w:ascii="楷体_GB2312" w:eastAsia="楷体_GB2312"/>
          <w:sz w:val="32"/>
          <w:szCs w:val="32"/>
        </w:rPr>
      </w:pPr>
      <w:r>
        <w:rPr>
          <w:rFonts w:hint="eastAsia" w:ascii="楷体_GB2312" w:hAnsi="宋体" w:eastAsia="楷体_GB2312"/>
          <w:spacing w:val="-8"/>
          <w:sz w:val="32"/>
          <w:szCs w:val="32"/>
        </w:rPr>
        <w:t>（征求意见稿）</w:t>
      </w:r>
    </w:p>
    <w:p>
      <w:pPr>
        <w:adjustRightInd w:val="0"/>
        <w:snapToGrid w:val="0"/>
        <w:spacing w:line="560" w:lineRule="exact"/>
        <w:jc w:val="center"/>
        <w:rPr>
          <w:rFonts w:ascii="方正小标宋简体" w:eastAsia="方正小标宋简体"/>
          <w:sz w:val="44"/>
          <w:szCs w:val="44"/>
        </w:rPr>
      </w:pPr>
    </w:p>
    <w:p>
      <w:pPr>
        <w:adjustRightInd w:val="0"/>
        <w:snapToGrid w:val="0"/>
        <w:spacing w:line="560" w:lineRule="exact"/>
        <w:ind w:firstLine="563" w:firstLineChars="176"/>
        <w:rPr>
          <w:rFonts w:ascii="仿宋_GB2312" w:eastAsia="仿宋_GB2312"/>
          <w:sz w:val="32"/>
          <w:szCs w:val="32"/>
        </w:rPr>
      </w:pPr>
      <w:r>
        <w:rPr>
          <w:rFonts w:hint="eastAsia" w:ascii="仿宋_GB2312" w:eastAsia="仿宋_GB2312"/>
          <w:sz w:val="32"/>
          <w:szCs w:val="32"/>
        </w:rPr>
        <w:t>为落实《国务院关于促进市场公平竞争维护市场正常秩序的若干意见》（国发〔2014〕20号）、《国务院关于建立完善守信联合激励和失信联合惩戒制度加快推进社会诚信建设的指导意见》（国发〔2016〕33号）等文件精神，依法依规运用信用约束手段治理公路违法超限超载现象，进一步提升公路超限超载治理成效，推进京津冀超限超载运输车辆信用联合惩戒协作，由京津冀三省市交通运输部门牵头，协同发展改革、经信（工信）、人民银行分支机构、宣传、编制、精神文明、网信、高级人民法院、公安、财政、人力社保、自然资源、生态环境、住房城乡建设、水利水务、商务、文化旅游、国资、海关、税务、市场监管、应急管理、园林绿化、司法、银保监、工会、共青团、妇联、工商联、中国铁路北京局集团有限公司等部门和单位，就针对严重违法失信超限超载运输车辆相关责任主体实施联合惩戒措施达成如下一致意见：</w:t>
      </w:r>
    </w:p>
    <w:p>
      <w:pPr>
        <w:adjustRightInd w:val="0"/>
        <w:snapToGrid w:val="0"/>
        <w:spacing w:line="560" w:lineRule="exact"/>
        <w:ind w:firstLine="563" w:firstLineChars="176"/>
        <w:jc w:val="left"/>
        <w:outlineLvl w:val="0"/>
        <w:rPr>
          <w:rFonts w:ascii="黑体" w:hAnsi="黑体" w:eastAsia="黑体"/>
          <w:sz w:val="32"/>
          <w:szCs w:val="32"/>
        </w:rPr>
      </w:pPr>
      <w:r>
        <w:rPr>
          <w:rFonts w:hint="eastAsia" w:ascii="黑体" w:hAnsi="黑体" w:eastAsia="黑体"/>
          <w:sz w:val="32"/>
          <w:szCs w:val="32"/>
        </w:rPr>
        <w:t>一、联合惩戒对象和失信行为认定</w:t>
      </w:r>
    </w:p>
    <w:p>
      <w:pPr>
        <w:adjustRightInd w:val="0"/>
        <w:snapToGrid w:val="0"/>
        <w:spacing w:line="560" w:lineRule="exact"/>
        <w:ind w:firstLine="563" w:firstLineChars="176"/>
        <w:jc w:val="left"/>
        <w:outlineLvl w:val="0"/>
        <w:rPr>
          <w:rFonts w:ascii="楷体_GB2312" w:eastAsia="楷体_GB2312"/>
          <w:sz w:val="32"/>
          <w:szCs w:val="32"/>
        </w:rPr>
      </w:pPr>
      <w:r>
        <w:rPr>
          <w:rFonts w:hint="eastAsia" w:ascii="楷体_GB2312" w:eastAsia="楷体_GB2312"/>
          <w:sz w:val="32"/>
          <w:szCs w:val="32"/>
        </w:rPr>
        <w:t>（一）联合惩戒对象</w:t>
      </w:r>
    </w:p>
    <w:p>
      <w:pPr>
        <w:adjustRightInd w:val="0"/>
        <w:snapToGrid w:val="0"/>
        <w:spacing w:line="560" w:lineRule="exact"/>
        <w:ind w:firstLine="563" w:firstLineChars="176"/>
        <w:jc w:val="left"/>
        <w:rPr>
          <w:rFonts w:ascii="仿宋_GB2312" w:eastAsia="仿宋_GB2312"/>
          <w:sz w:val="32"/>
          <w:szCs w:val="32"/>
        </w:rPr>
      </w:pPr>
      <w:r>
        <w:rPr>
          <w:rFonts w:hint="eastAsia" w:ascii="仿宋_GB2312" w:eastAsia="仿宋_GB2312"/>
          <w:color w:val="000000" w:themeColor="text1"/>
          <w:sz w:val="32"/>
          <w:szCs w:val="32"/>
        </w:rPr>
        <w:t>京津冀</w:t>
      </w:r>
      <w:r>
        <w:rPr>
          <w:rFonts w:hint="eastAsia" w:ascii="仿宋_GB2312" w:eastAsia="仿宋_GB2312"/>
          <w:sz w:val="32"/>
          <w:szCs w:val="32"/>
        </w:rPr>
        <w:t>超限超载运输车辆的相关失信责任主体（以下简称失信主体）包括：货运源头单位、道路运输企业及其法定代表人、主要负责人和负有直接责任的有关人员；货运车辆和货运车辆驾驶人。</w:t>
      </w:r>
    </w:p>
    <w:p>
      <w:pPr>
        <w:spacing w:line="560" w:lineRule="exact"/>
        <w:ind w:firstLine="563" w:firstLineChars="176"/>
        <w:contextualSpacing/>
        <w:jc w:val="left"/>
        <w:outlineLvl w:val="0"/>
        <w:rPr>
          <w:rFonts w:ascii="楷体_GB2312" w:eastAsia="楷体_GB2312"/>
          <w:sz w:val="32"/>
          <w:szCs w:val="32"/>
        </w:rPr>
      </w:pPr>
      <w:r>
        <w:rPr>
          <w:rFonts w:hint="eastAsia" w:ascii="楷体_GB2312" w:eastAsia="楷体_GB2312"/>
          <w:sz w:val="32"/>
          <w:szCs w:val="32"/>
        </w:rPr>
        <w:t>（二）失信行为认定</w:t>
      </w:r>
    </w:p>
    <w:p>
      <w:pPr>
        <w:spacing w:line="560" w:lineRule="exact"/>
        <w:ind w:firstLine="563" w:firstLineChars="176"/>
        <w:contextualSpacing/>
        <w:jc w:val="left"/>
        <w:rPr>
          <w:rFonts w:ascii="仿宋_GB2312" w:hAnsi="仿宋_GB2312" w:eastAsia="仿宋_GB2312" w:cs="仿宋_GB2312"/>
          <w:sz w:val="32"/>
          <w:szCs w:val="32"/>
        </w:rPr>
      </w:pPr>
      <w:r>
        <w:rPr>
          <w:rFonts w:hint="eastAsia" w:ascii="仿宋_GB2312" w:eastAsia="仿宋_GB2312"/>
          <w:sz w:val="32"/>
          <w:szCs w:val="32"/>
        </w:rPr>
        <w:t>京津冀超限超载运输车辆的相关主体存在下列行为的，</w:t>
      </w:r>
      <w:r>
        <w:rPr>
          <w:rFonts w:hint="eastAsia" w:ascii="仿宋_GB2312" w:hAnsi="黑体" w:eastAsia="仿宋_GB2312" w:cs="仿宋_GB2312"/>
          <w:sz w:val="32"/>
          <w:szCs w:val="32"/>
        </w:rPr>
        <w:t>列入</w:t>
      </w:r>
      <w:r>
        <w:rPr>
          <w:rFonts w:hint="eastAsia" w:ascii="仿宋_GB2312" w:eastAsia="仿宋_GB2312"/>
          <w:sz w:val="32"/>
          <w:szCs w:val="32"/>
        </w:rPr>
        <w:t>失信联合惩戒主体名单（以下简称“黑名单”），并由京津冀三地相关部门实施联合惩戒措施</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1.货运车辆1年内违法超限运输超过3次的；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2.货运车辆驾驶人1年内违法超限运输超过3次的；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3.道路运输企业1年内违法超限运输的货运车辆超过本单位货运车辆总数10%，被道路运输管理机构责令停业整顿的； </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机动车维修经营者</w:t>
      </w:r>
      <w:r>
        <w:rPr>
          <w:rFonts w:hint="eastAsia" w:ascii="仿宋_GB2312" w:hAnsi="Times New Roman" w:eastAsia="仿宋_GB2312"/>
          <w:sz w:val="32"/>
          <w:szCs w:val="32"/>
        </w:rPr>
        <w:t>为超载超限</w:t>
      </w:r>
      <w:r>
        <w:rPr>
          <w:rFonts w:hint="eastAsia" w:ascii="仿宋_GB2312" w:eastAsia="仿宋_GB2312"/>
          <w:sz w:val="32"/>
          <w:szCs w:val="32"/>
        </w:rPr>
        <w:t xml:space="preserve">擅自改装机动车，1年内被给予3次以上行政处罚的；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5.指使、强令车辆驾驶人超限运输货物，被道路运输管理机构处以2万元以上罚款，或者1年内被给予3次以上行政处罚的；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6.隐瞒有关情况或者提供虚假材料申请超限运输行政许可，或者以欺骗、贿赂等不正当手段取得行政许可的；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7.超限超载运输车辆驾驶人、源头单位、大件运输企业无正当理由拒绝有关部门监督检查或者提供虚假情况的；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8.因堵塞交通、强行冲卡、暴力抗法、破坏相关设施设备，被公安机关依法给予行政处罚的；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9.因违法超限超载造成重大责任事故且负同等责任以上的； </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eastAsia="仿宋_GB2312"/>
          <w:sz w:val="32"/>
          <w:szCs w:val="32"/>
        </w:rPr>
        <w:t>10.暴力抗法致人死亡或伤害的</w:t>
      </w:r>
      <w:r>
        <w:rPr>
          <w:rFonts w:hint="eastAsia" w:ascii="仿宋_GB2312" w:hAnsi="Times New Roman"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上述各项中的“超过”“以上”包含本数。“1年”从初次领取道路运输证、道路运输从业人员从业资格证、道路运输经营许可证之日算起，可跨自然年度。京津冀实行一地违法三地失信行为累计记录。</w:t>
      </w:r>
    </w:p>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二、联合惩戒措施</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京津冀三地相关部门依照有关法律、法规、规章及规范性文件的规定，对相关失信责任主体采取下列一种或多种惩戒措施。</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（一）限制或禁止失信主体的市场准入、行政许可</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1.依法严格道路运输市场准入</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进入道路运输市场依法实行限制性管理措施。</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2.限制企业经营的审慎性参考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依法采取取消交通运输领域相关经营资质或限制性经营等措施。将失信状况作为</w:t>
      </w:r>
      <w:r>
        <w:rPr>
          <w:rFonts w:hint="eastAsia" w:ascii="仿宋_GB2312" w:hAnsi="宋体" w:eastAsia="仿宋_GB2312" w:cs="宋体"/>
          <w:kern w:val="0"/>
          <w:sz w:val="32"/>
          <w:szCs w:val="32"/>
        </w:rPr>
        <w:t>失信主体</w:t>
      </w:r>
      <w:r>
        <w:rPr>
          <w:rFonts w:hint="eastAsia" w:ascii="仿宋_GB2312" w:eastAsia="仿宋_GB2312"/>
          <w:sz w:val="32"/>
          <w:szCs w:val="32"/>
        </w:rPr>
        <w:t>重新从事营业性运输审批的审慎性参考依据。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3.依法限制取得生产许可</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申请工业产品生产许可依法予以限制。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4.依法限制参与政府采购活动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协助查询政府采购项目信息，依法限制</w:t>
      </w:r>
      <w:r>
        <w:rPr>
          <w:rFonts w:hint="eastAsia" w:ascii="仿宋_GB2312" w:hAnsi="宋体" w:eastAsia="仿宋_GB2312" w:cs="宋体"/>
          <w:kern w:val="0"/>
          <w:sz w:val="32"/>
          <w:szCs w:val="32"/>
        </w:rPr>
        <w:t>失信主体</w:t>
      </w:r>
      <w:r>
        <w:rPr>
          <w:rFonts w:hint="eastAsia" w:ascii="仿宋_GB2312" w:eastAsia="仿宋_GB2312"/>
          <w:sz w:val="32"/>
          <w:szCs w:val="32"/>
        </w:rPr>
        <w:t>在一定期限内参与政府采购活动。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5.限制取得政府供应土地</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申请用地或参与土地竞买进行必要限制。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6.依法限制参与工程等招投标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在一定期限内依法限制</w:t>
      </w:r>
      <w:r>
        <w:rPr>
          <w:rFonts w:hint="eastAsia" w:ascii="仿宋_GB2312" w:hAnsi="宋体" w:eastAsia="仿宋_GB2312" w:cs="宋体"/>
          <w:kern w:val="0"/>
          <w:sz w:val="32"/>
          <w:szCs w:val="32"/>
        </w:rPr>
        <w:t>失信主体</w:t>
      </w:r>
      <w:r>
        <w:rPr>
          <w:rFonts w:hint="eastAsia" w:ascii="仿宋_GB2312" w:eastAsia="仿宋_GB2312"/>
          <w:sz w:val="32"/>
          <w:szCs w:val="32"/>
        </w:rPr>
        <w:t>参与投标活动。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7.限制取得安全生产许可</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申请安全生产许可证予以限制。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8.供新增项目核准时审慎性参考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为</w:t>
      </w:r>
      <w:r>
        <w:rPr>
          <w:rFonts w:hint="eastAsia" w:ascii="仿宋_GB2312" w:hAnsi="宋体" w:eastAsia="仿宋_GB2312" w:cs="宋体"/>
          <w:kern w:val="0"/>
          <w:sz w:val="32"/>
          <w:szCs w:val="32"/>
        </w:rPr>
        <w:t>失信主体</w:t>
      </w:r>
      <w:r>
        <w:rPr>
          <w:rFonts w:hint="eastAsia" w:ascii="仿宋_GB2312" w:eastAsia="仿宋_GB2312"/>
          <w:sz w:val="32"/>
          <w:szCs w:val="32"/>
        </w:rPr>
        <w:t>新增项目的核准提供审慎性参考。</w:t>
      </w:r>
    </w:p>
    <w:p>
      <w:pPr>
        <w:adjustRightInd w:val="0"/>
        <w:snapToGrid w:val="0"/>
        <w:spacing w:line="560" w:lineRule="exact"/>
        <w:ind w:firstLine="640" w:firstLineChars="200"/>
        <w:outlineLvl w:val="0"/>
        <w:rPr>
          <w:rFonts w:ascii="楷体_GB2312" w:eastAsia="楷体_GB2312"/>
          <w:sz w:val="32"/>
          <w:szCs w:val="32"/>
        </w:rPr>
      </w:pPr>
      <w:r>
        <w:rPr>
          <w:rFonts w:hint="eastAsia" w:ascii="楷体_GB2312" w:eastAsia="楷体_GB2312"/>
          <w:sz w:val="32"/>
          <w:szCs w:val="32"/>
        </w:rPr>
        <w:t>（二）对失信主体加强日常监管，限制融资和消费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9.加强货车生产和改装监管</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从事货车生产、改装等经营活动加强审查和监督检查，对</w:t>
      </w:r>
      <w:r>
        <w:rPr>
          <w:rFonts w:hint="eastAsia" w:ascii="仿宋_GB2312" w:hAnsi="宋体" w:eastAsia="仿宋_GB2312" w:cs="宋体"/>
          <w:kern w:val="0"/>
          <w:sz w:val="32"/>
          <w:szCs w:val="32"/>
        </w:rPr>
        <w:t>失信主体</w:t>
      </w:r>
      <w:r>
        <w:rPr>
          <w:rFonts w:hint="eastAsia" w:ascii="仿宋_GB2312" w:eastAsia="仿宋_GB2312"/>
          <w:sz w:val="32"/>
          <w:szCs w:val="32"/>
        </w:rPr>
        <w:t>加强道路查纠。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10.加强重点货源单位监管</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对煤炭、钢材、水泥、砂石、商品车等货物集散地以及货运站等场所的经营人、管理人进行排查，加强上述重点货运源头单位货物装载工作的监督检查，杜绝超限超载车辆上路行驶。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11.在重要路段和节点加强对失信主体的监管</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在货运运输主通道、重要桥梁入口、高速公路入口处等重要路段和节点，加强对失信车辆超限超载情况的重点监测，禁止超限超载违法运输车辆进入运输主通道、高速公路和上桥行驶。</w:t>
      </w:r>
    </w:p>
    <w:p>
      <w:pPr>
        <w:adjustRightInd w:val="0"/>
        <w:snapToGrid w:val="0"/>
        <w:spacing w:line="560" w:lineRule="exact"/>
        <w:ind w:firstLine="640" w:firstLineChars="200"/>
        <w:outlineLvl w:val="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责令停止从事营运性运输</w:t>
      </w:r>
    </w:p>
    <w:p>
      <w:pPr>
        <w:adjustRightInd w:val="0"/>
        <w:snapToGrid w:val="0"/>
        <w:spacing w:line="560" w:lineRule="exact"/>
        <w:ind w:firstLine="640" w:firstLineChars="200"/>
        <w:rPr>
          <w:rFonts w:ascii="仿宋_GB2312" w:eastAsia="仿宋_GB2312"/>
          <w:b/>
          <w:sz w:val="32"/>
          <w:szCs w:val="32"/>
        </w:rPr>
      </w:pPr>
      <w:r>
        <w:rPr>
          <w:rFonts w:hint="eastAsia" w:ascii="仿宋_GB2312" w:eastAsia="仿宋_GB2312"/>
          <w:sz w:val="32"/>
          <w:szCs w:val="32"/>
        </w:rPr>
        <w:t>责令失信的货运车辆驾驶人停止从事营业性运输。</w:t>
      </w:r>
    </w:p>
    <w:p>
      <w:pPr>
        <w:adjustRightInd w:val="0"/>
        <w:snapToGrid w:val="0"/>
        <w:spacing w:line="560" w:lineRule="exact"/>
        <w:ind w:firstLine="640" w:firstLineChars="200"/>
        <w:outlineLvl w:val="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责令道路运输企业停业整顿</w:t>
      </w:r>
    </w:p>
    <w:p>
      <w:pPr>
        <w:adjustRightInd w:val="0"/>
        <w:snapToGrid w:val="0"/>
        <w:spacing w:line="560" w:lineRule="exact"/>
        <w:ind w:left="638" w:leftChars="304"/>
        <w:rPr>
          <w:rFonts w:ascii="仿宋_GB2312" w:eastAsia="仿宋_GB2312"/>
          <w:sz w:val="32"/>
          <w:szCs w:val="32"/>
        </w:rPr>
      </w:pPr>
      <w:r>
        <w:rPr>
          <w:rFonts w:hint="eastAsia" w:ascii="仿宋_GB2312" w:eastAsia="仿宋_GB2312"/>
          <w:sz w:val="32"/>
          <w:szCs w:val="32"/>
        </w:rPr>
        <w:t>责令道路运输企业停业整顿。</w:t>
      </w:r>
    </w:p>
    <w:p>
      <w:pPr>
        <w:adjustRightInd w:val="0"/>
        <w:spacing w:line="560" w:lineRule="exact"/>
        <w:ind w:left="638" w:leftChars="304"/>
        <w:rPr>
          <w:rFonts w:ascii="仿宋_GB2312" w:eastAsia="仿宋_GB2312"/>
          <w:sz w:val="32"/>
          <w:szCs w:val="32"/>
        </w:rPr>
      </w:pPr>
      <w:r>
        <w:rPr>
          <w:rFonts w:hint="eastAsia" w:ascii="仿宋_GB2312" w:eastAsia="仿宋_GB2312"/>
          <w:sz w:val="32"/>
          <w:szCs w:val="32"/>
        </w:rPr>
        <w:t>14.供驾驶证审验换发时参考</w:t>
      </w:r>
    </w:p>
    <w:p>
      <w:pPr>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eastAsia="仿宋_GB2312"/>
          <w:sz w:val="32"/>
          <w:szCs w:val="32"/>
        </w:rPr>
        <w:t>将</w:t>
      </w:r>
      <w:r>
        <w:rPr>
          <w:rFonts w:hint="eastAsia" w:ascii="仿宋_GB2312" w:hAnsi="宋体" w:eastAsia="仿宋_GB2312" w:cs="宋体"/>
          <w:kern w:val="0"/>
          <w:sz w:val="32"/>
          <w:szCs w:val="32"/>
        </w:rPr>
        <w:t>失信主体</w:t>
      </w:r>
      <w:r>
        <w:rPr>
          <w:rFonts w:hint="eastAsia" w:ascii="仿宋_GB2312" w:eastAsia="仿宋_GB2312"/>
          <w:sz w:val="32"/>
          <w:szCs w:val="32"/>
        </w:rPr>
        <w:t>违法超限超载的记分情况，作为其驾驶证通过审验和换发的重要参考。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15.依法严格</w:t>
      </w:r>
      <w:r>
        <w:rPr>
          <w:rFonts w:ascii="仿宋_GB2312" w:eastAsia="仿宋_GB2312"/>
          <w:sz w:val="32"/>
          <w:szCs w:val="32"/>
        </w:rPr>
        <w:t>取得</w:t>
      </w:r>
      <w:r>
        <w:rPr>
          <w:rFonts w:hint="eastAsia" w:ascii="仿宋_GB2312" w:eastAsia="仿宋_GB2312"/>
          <w:sz w:val="32"/>
          <w:szCs w:val="32"/>
        </w:rPr>
        <w:t>、换发道路运输从业人员从业资格证件</w:t>
      </w:r>
    </w:p>
    <w:p>
      <w:pPr>
        <w:adjustRightInd w:val="0"/>
        <w:spacing w:line="560" w:lineRule="exact"/>
        <w:ind w:firstLine="640" w:firstLineChars="200"/>
        <w:jc w:val="left"/>
        <w:outlineLvl w:val="0"/>
        <w:rPr>
          <w:rFonts w:ascii="仿宋_GB2312" w:hAnsi="宋体" w:eastAsia="仿宋_GB2312" w:cs="宋体"/>
          <w:kern w:val="0"/>
          <w:sz w:val="32"/>
          <w:szCs w:val="32"/>
        </w:rPr>
      </w:pPr>
      <w:r>
        <w:rPr>
          <w:rFonts w:hint="eastAsia" w:ascii="仿宋_GB2312" w:eastAsia="仿宋_GB2312"/>
          <w:sz w:val="32"/>
          <w:szCs w:val="32"/>
        </w:rPr>
        <w:t>依法严格</w:t>
      </w:r>
      <w:r>
        <w:rPr>
          <w:rFonts w:hint="eastAsia" w:ascii="仿宋_GB2312" w:hAnsi="宋体" w:eastAsia="仿宋_GB2312" w:cs="宋体"/>
          <w:kern w:val="0"/>
          <w:sz w:val="32"/>
          <w:szCs w:val="32"/>
        </w:rPr>
        <w:t>失信主体取得、换发客运经营、货运经营、出租车驾驶员等道路运输从业人员从业资格证件。</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16.运营车辆年度审验限制将失信主体作为经营的货运车辆能否通过年度审验的重要依据。</w:t>
      </w:r>
      <w:r>
        <w:rPr>
          <w:rFonts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17.</w:t>
      </w:r>
      <w:r>
        <w:rPr>
          <w:rFonts w:ascii="仿宋_GB2312" w:hAnsi="宋体" w:eastAsia="仿宋_GB2312" w:cs="宋体"/>
          <w:kern w:val="0"/>
          <w:sz w:val="32"/>
          <w:szCs w:val="32"/>
        </w:rPr>
        <w:t>运营车辆更新限制</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将失信主体作为经营的货运车辆能否进行更新的重要依据。</w:t>
      </w:r>
    </w:p>
    <w:p>
      <w:pPr>
        <w:spacing w:line="560" w:lineRule="exact"/>
        <w:ind w:firstLine="563" w:firstLineChars="176"/>
        <w:contextualSpacing/>
        <w:jc w:val="left"/>
        <w:outlineLvl w:val="0"/>
        <w:rPr>
          <w:rFonts w:ascii="仿宋_GB2312" w:eastAsia="仿宋_GB2312"/>
          <w:sz w:val="32"/>
          <w:szCs w:val="32"/>
        </w:rPr>
      </w:pPr>
      <w:r>
        <w:rPr>
          <w:rFonts w:hint="eastAsia" w:ascii="仿宋_GB2312" w:eastAsia="仿宋_GB2312"/>
          <w:sz w:val="32"/>
          <w:szCs w:val="32"/>
        </w:rPr>
        <w:t>18.加强安全生产监管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将失信主体作为重点监管对象，加大日常监管力度，提高随机抽查的比例和频次。建立常态化暗查暗访机制，不定期开展抽查。每半年至少进行1次抽查，每年至少约谈1次其主要负责人；发现有新的安全生产违法行为的，要依法依规从重处罚。</w:t>
      </w:r>
    </w:p>
    <w:p>
      <w:pPr>
        <w:spacing w:line="560" w:lineRule="exact"/>
        <w:ind w:firstLine="563" w:firstLineChars="176"/>
        <w:contextualSpacing/>
        <w:jc w:val="left"/>
        <w:outlineLvl w:val="0"/>
        <w:rPr>
          <w:rFonts w:ascii="仿宋_GB2312" w:eastAsia="仿宋_GB2312"/>
          <w:sz w:val="32"/>
          <w:szCs w:val="32"/>
        </w:rPr>
      </w:pPr>
      <w:r>
        <w:rPr>
          <w:rFonts w:hint="eastAsia" w:ascii="仿宋_GB2312" w:eastAsia="仿宋_GB2312"/>
          <w:sz w:val="32"/>
          <w:szCs w:val="32"/>
        </w:rPr>
        <w:t>19.供保险费率厘定时审慎性参考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将</w:t>
      </w:r>
      <w:r>
        <w:rPr>
          <w:rFonts w:hint="eastAsia" w:ascii="仿宋_GB2312" w:hAnsi="宋体" w:eastAsia="仿宋_GB2312" w:cs="宋体"/>
          <w:kern w:val="0"/>
          <w:sz w:val="32"/>
          <w:szCs w:val="32"/>
        </w:rPr>
        <w:t>失信主体</w:t>
      </w:r>
      <w:r>
        <w:rPr>
          <w:rFonts w:hint="eastAsia" w:ascii="仿宋_GB2312" w:eastAsia="仿宋_GB2312"/>
          <w:sz w:val="32"/>
          <w:szCs w:val="32"/>
        </w:rPr>
        <w:t>的失信记录通报三地保险公司，供保险公司作为办理超限超载车辆运输保险业务及厘定相关费率的参考，对其采取提高费率、实行最高费率或增加风险费率、附加条款等措施。</w:t>
      </w:r>
    </w:p>
    <w:p>
      <w:pPr>
        <w:adjustRightInd w:val="0"/>
        <w:snapToGrid w:val="0"/>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20.供金融机构融资授信时审慎性参考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将</w:t>
      </w:r>
      <w:r>
        <w:rPr>
          <w:rFonts w:hint="eastAsia" w:ascii="仿宋_GB2312" w:hAnsi="宋体" w:eastAsia="仿宋_GB2312" w:cs="宋体"/>
          <w:kern w:val="0"/>
          <w:sz w:val="32"/>
          <w:szCs w:val="32"/>
        </w:rPr>
        <w:t>失信主体</w:t>
      </w:r>
      <w:r>
        <w:rPr>
          <w:rFonts w:hint="eastAsia" w:ascii="仿宋_GB2312" w:eastAsia="仿宋_GB2312"/>
          <w:sz w:val="32"/>
          <w:szCs w:val="32"/>
        </w:rPr>
        <w:t>的失信记录作为金融机构对</w:t>
      </w:r>
      <w:r>
        <w:rPr>
          <w:rFonts w:hint="eastAsia" w:ascii="仿宋_GB2312" w:hAnsi="宋体" w:eastAsia="仿宋_GB2312" w:cs="宋体"/>
          <w:kern w:val="0"/>
          <w:sz w:val="32"/>
          <w:szCs w:val="32"/>
        </w:rPr>
        <w:t>失信主体</w:t>
      </w:r>
      <w:r>
        <w:rPr>
          <w:rFonts w:hint="eastAsia" w:ascii="仿宋_GB2312" w:eastAsia="仿宋_GB2312"/>
          <w:sz w:val="32"/>
          <w:szCs w:val="32"/>
        </w:rPr>
        <w:t>融资授信的参考，进行必要限制。</w:t>
      </w:r>
    </w:p>
    <w:p>
      <w:pPr>
        <w:adjustRightInd w:val="0"/>
        <w:snapToGrid w:val="0"/>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21.从严审核企业债券发行</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申请发行企业债券，从严予以审核。</w:t>
      </w:r>
    </w:p>
    <w:p>
      <w:pPr>
        <w:adjustRightInd w:val="0"/>
        <w:snapToGrid w:val="0"/>
        <w:spacing w:line="560" w:lineRule="exact"/>
        <w:ind w:firstLine="640" w:firstLineChars="200"/>
        <w:outlineLvl w:val="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.限制部分高消费行为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对违反超限超载相关法律法规，被交通运输管理部门给予行政处罚，并被交通运输管理部门申请人民法院强制执行的</w:t>
      </w:r>
      <w:r>
        <w:rPr>
          <w:rFonts w:hint="eastAsia" w:ascii="仿宋_GB2312" w:hAnsi="宋体" w:eastAsia="仿宋_GB2312" w:cs="宋体"/>
          <w:kern w:val="0"/>
          <w:sz w:val="32"/>
          <w:szCs w:val="32"/>
        </w:rPr>
        <w:t>失信主体</w:t>
      </w:r>
      <w:r>
        <w:rPr>
          <w:rFonts w:hint="eastAsia" w:ascii="仿宋_GB2312" w:eastAsia="仿宋_GB2312"/>
          <w:sz w:val="32"/>
          <w:szCs w:val="32"/>
        </w:rPr>
        <w:t>，未按执行通知书指定的期间履行《行政处罚决定书》确定的给付义务的，由人民法院依法将其纳入失信被执行人名单，并向有关部门推送，限制其高消费行为，包括限制乘坐飞机、列车软卧、G字头动车组列车、其他动车组列车一等座等其他非生活和工作必需的消费行为。</w:t>
      </w:r>
    </w:p>
    <w:p>
      <w:pPr>
        <w:adjustRightInd w:val="0"/>
        <w:snapToGrid w:val="0"/>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23.向社会公布</w:t>
      </w:r>
    </w:p>
    <w:p>
      <w:pPr>
        <w:adjustRightInd w:val="0"/>
        <w:snapToGrid w:val="0"/>
        <w:spacing w:line="56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失信主体</w:t>
      </w:r>
      <w:r>
        <w:rPr>
          <w:rFonts w:hint="eastAsia" w:ascii="仿宋_GB2312" w:eastAsia="仿宋_GB2312"/>
          <w:sz w:val="32"/>
          <w:szCs w:val="32"/>
        </w:rPr>
        <w:t>信息通过交通运输部政府网站，“信用中国”、</w:t>
      </w:r>
      <w:r>
        <w:rPr>
          <w:rFonts w:hint="eastAsia" w:ascii="仿宋_GB2312" w:hAnsi="仿宋_GB2312" w:eastAsia="仿宋_GB2312" w:cs="仿宋_GB2312"/>
          <w:sz w:val="32"/>
          <w:szCs w:val="32"/>
        </w:rPr>
        <w:t>京津冀三地信用交通</w:t>
      </w:r>
      <w:r>
        <w:rPr>
          <w:rFonts w:hint="eastAsia" w:ascii="仿宋_GB2312" w:eastAsia="仿宋_GB2312"/>
          <w:sz w:val="32"/>
          <w:szCs w:val="32"/>
        </w:rPr>
        <w:t>网站和国家企业信用信息公示系统向社会公布；通过主要新闻网站向社会公布有关信息。</w:t>
      </w:r>
    </w:p>
    <w:p>
      <w:pPr>
        <w:adjustRightInd w:val="0"/>
        <w:snapToGrid w:val="0"/>
        <w:spacing w:line="560" w:lineRule="exact"/>
        <w:ind w:firstLine="640" w:firstLineChars="200"/>
        <w:outlineLvl w:val="0"/>
        <w:rPr>
          <w:rFonts w:ascii="楷体_GB2312" w:eastAsia="楷体_GB2312"/>
          <w:sz w:val="32"/>
          <w:szCs w:val="32"/>
        </w:rPr>
      </w:pPr>
      <w:r>
        <w:rPr>
          <w:rFonts w:hint="eastAsia" w:ascii="楷体_GB2312" w:eastAsia="楷体_GB2312"/>
          <w:sz w:val="32"/>
          <w:szCs w:val="32"/>
        </w:rPr>
        <w:t>（三）限制失信主体享受优息政策、评优表彰和相关任职</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24.依法依规限制获取政府补贴性资金和社会保障资金支持</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依法依规限制</w:t>
      </w:r>
      <w:r>
        <w:rPr>
          <w:rFonts w:hint="eastAsia" w:ascii="仿宋_GB2312" w:hAnsi="宋体" w:eastAsia="仿宋_GB2312" w:cs="宋体"/>
          <w:kern w:val="0"/>
          <w:sz w:val="32"/>
          <w:szCs w:val="32"/>
        </w:rPr>
        <w:t>失信主体</w:t>
      </w:r>
      <w:r>
        <w:rPr>
          <w:rFonts w:hint="eastAsia" w:ascii="仿宋_GB2312" w:eastAsia="仿宋_GB2312"/>
          <w:sz w:val="32"/>
          <w:szCs w:val="32"/>
        </w:rPr>
        <w:t>申请政府补贴性资金和社会保障资金支持。</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25.限制</w:t>
      </w:r>
      <w:r>
        <w:rPr>
          <w:rFonts w:hint="eastAsia" w:ascii="仿宋_GB2312" w:hAnsi="宋体" w:eastAsia="仿宋_GB2312" w:cs="宋体"/>
          <w:kern w:val="0"/>
          <w:sz w:val="32"/>
          <w:szCs w:val="32"/>
        </w:rPr>
        <w:t>失信主体</w:t>
      </w:r>
      <w:r>
        <w:rPr>
          <w:rFonts w:hint="eastAsia" w:ascii="仿宋_GB2312" w:eastAsia="仿宋_GB2312"/>
          <w:sz w:val="32"/>
          <w:szCs w:val="32"/>
        </w:rPr>
        <w:t>享受优惠性政策的审慎性参考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在实施投资、运输绿色通道、收费公路通行、绿色货运企业等相关优惠性政策时，将失信状况作为限制</w:t>
      </w:r>
      <w:r>
        <w:rPr>
          <w:rFonts w:hint="eastAsia" w:ascii="仿宋_GB2312" w:hAnsi="宋体" w:eastAsia="仿宋_GB2312" w:cs="宋体"/>
          <w:kern w:val="0"/>
          <w:sz w:val="32"/>
          <w:szCs w:val="32"/>
        </w:rPr>
        <w:t>失信主体</w:t>
      </w:r>
      <w:r>
        <w:rPr>
          <w:rFonts w:hint="eastAsia" w:ascii="仿宋_GB2312" w:eastAsia="仿宋_GB2312"/>
          <w:sz w:val="32"/>
          <w:szCs w:val="32"/>
        </w:rPr>
        <w:t>享受该政策的审慎性参考。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26.供纳税信用管理时审慎性参考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在</w:t>
      </w:r>
      <w:r>
        <w:rPr>
          <w:rFonts w:hint="eastAsia" w:ascii="仿宋_GB2312" w:hAnsi="宋体" w:eastAsia="仿宋_GB2312" w:cs="宋体"/>
          <w:kern w:val="0"/>
          <w:sz w:val="32"/>
          <w:szCs w:val="32"/>
        </w:rPr>
        <w:t>失信主体</w:t>
      </w:r>
      <w:r>
        <w:rPr>
          <w:rFonts w:hint="eastAsia" w:ascii="仿宋_GB2312" w:eastAsia="仿宋_GB2312"/>
          <w:sz w:val="32"/>
          <w:szCs w:val="32"/>
        </w:rPr>
        <w:t>纳税信用管理中，将失信状况作为信用信息采集和评价的审慎性参考依据。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27.限制</w:t>
      </w:r>
      <w:r>
        <w:rPr>
          <w:rFonts w:hint="eastAsia" w:ascii="仿宋_GB2312" w:hAnsi="宋体" w:eastAsia="仿宋_GB2312" w:cs="宋体"/>
          <w:kern w:val="0"/>
          <w:sz w:val="32"/>
          <w:szCs w:val="32"/>
        </w:rPr>
        <w:t>失信主体</w:t>
      </w:r>
      <w:r>
        <w:rPr>
          <w:rFonts w:hint="eastAsia" w:ascii="仿宋_GB2312" w:eastAsia="仿宋_GB2312"/>
          <w:sz w:val="32"/>
          <w:szCs w:val="32"/>
        </w:rPr>
        <w:t>成为海关认证企业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对已经在海关注册并申请适用海关认证企业管理的，不予通过认证；已经成为认证企业的，按照规定下调企业信用等级。</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28.禁止参评文明单位、道德模范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禁止</w:t>
      </w:r>
      <w:r>
        <w:rPr>
          <w:rFonts w:hint="eastAsia" w:ascii="仿宋_GB2312" w:hAnsi="宋体" w:eastAsia="仿宋_GB2312" w:cs="宋体"/>
          <w:kern w:val="0"/>
          <w:sz w:val="32"/>
          <w:szCs w:val="32"/>
        </w:rPr>
        <w:t>失信主体</w:t>
      </w:r>
      <w:r>
        <w:rPr>
          <w:rFonts w:hint="eastAsia" w:ascii="仿宋_GB2312" w:eastAsia="仿宋_GB2312"/>
          <w:sz w:val="32"/>
          <w:szCs w:val="32"/>
        </w:rPr>
        <w:t>参评文明单位，对</w:t>
      </w:r>
      <w:r>
        <w:rPr>
          <w:rFonts w:hint="eastAsia" w:ascii="仿宋_GB2312" w:hAnsi="宋体" w:eastAsia="仿宋_GB2312" w:cs="宋体"/>
          <w:kern w:val="0"/>
          <w:sz w:val="32"/>
          <w:szCs w:val="32"/>
        </w:rPr>
        <w:t>失信主体</w:t>
      </w:r>
      <w:r>
        <w:rPr>
          <w:rFonts w:hint="eastAsia" w:ascii="仿宋_GB2312" w:eastAsia="仿宋_GB2312"/>
          <w:sz w:val="32"/>
          <w:szCs w:val="32"/>
        </w:rPr>
        <w:t>不得授予道德模范、五一劳动奖章等荣誉称号，已获得荣誉称号的予以撤销。</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29.限制在事业单位的相关任职</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限制</w:t>
      </w:r>
      <w:r>
        <w:rPr>
          <w:rFonts w:hint="eastAsia" w:ascii="仿宋_GB2312" w:hAnsi="宋体" w:eastAsia="仿宋_GB2312" w:cs="宋体"/>
          <w:kern w:val="0"/>
          <w:sz w:val="32"/>
          <w:szCs w:val="32"/>
        </w:rPr>
        <w:t>失信主体</w:t>
      </w:r>
      <w:r>
        <w:rPr>
          <w:rFonts w:hint="eastAsia" w:ascii="仿宋_GB2312" w:eastAsia="仿宋_GB2312"/>
          <w:sz w:val="32"/>
          <w:szCs w:val="32"/>
        </w:rPr>
        <w:t>担任事业单位法定代表人。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30.限制在生产经营单位的相关任职</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依法限制</w:t>
      </w:r>
      <w:r>
        <w:rPr>
          <w:rFonts w:hint="eastAsia" w:ascii="仿宋_GB2312" w:hAnsi="宋体" w:eastAsia="仿宋_GB2312" w:cs="宋体"/>
          <w:kern w:val="0"/>
          <w:sz w:val="32"/>
          <w:szCs w:val="32"/>
        </w:rPr>
        <w:t>失信主体</w:t>
      </w:r>
      <w:r>
        <w:rPr>
          <w:rFonts w:hint="eastAsia" w:ascii="仿宋_GB2312" w:eastAsia="仿宋_GB2312"/>
          <w:sz w:val="32"/>
          <w:szCs w:val="32"/>
        </w:rPr>
        <w:t>担任生产经营单位主要负责人及董事、监事、高级管理人员，已担任相关职务的，按规定程序要求变更。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31.其他措施</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相关市场监管部门和社会组织在获得荣誉、从业任职资格、资质审核等方面将</w:t>
      </w:r>
      <w:r>
        <w:rPr>
          <w:rFonts w:hint="eastAsia" w:ascii="仿宋_GB2312" w:hAnsi="宋体" w:eastAsia="仿宋_GB2312" w:cs="宋体"/>
          <w:kern w:val="0"/>
          <w:sz w:val="32"/>
          <w:szCs w:val="32"/>
        </w:rPr>
        <w:t>失信主体</w:t>
      </w:r>
      <w:r>
        <w:rPr>
          <w:rFonts w:hint="eastAsia" w:ascii="仿宋_GB2312" w:eastAsia="仿宋_GB2312"/>
          <w:sz w:val="32"/>
          <w:szCs w:val="32"/>
        </w:rPr>
        <w:t>的失信状况作为审慎性参考依据。</w:t>
      </w:r>
    </w:p>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三、信息共享和联合惩戒的实施方式</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京津冀三地交通运输部门通过</w:t>
      </w:r>
      <w:r>
        <w:rPr>
          <w:rFonts w:hint="eastAsia" w:ascii="仿宋_GB2312" w:hAnsi="黑体" w:eastAsia="仿宋_GB2312" w:cs="仿宋_GB2312"/>
          <w:sz w:val="32"/>
          <w:szCs w:val="32"/>
        </w:rPr>
        <w:t>京津冀</w:t>
      </w:r>
      <w:r>
        <w:rPr>
          <w:rFonts w:hint="eastAsia" w:ascii="仿宋_GB2312" w:eastAsia="仿宋_GB2312"/>
          <w:sz w:val="32"/>
          <w:szCs w:val="32"/>
        </w:rPr>
        <w:t>超限案件移送处罚系统向签署本备忘录的有关部门提供失信主体信息，并按照有关规定动态更新，同时依法在交通运输部政府网站，“信用中国”、</w:t>
      </w:r>
      <w:r>
        <w:rPr>
          <w:rFonts w:hint="eastAsia" w:ascii="仿宋_GB2312" w:hAnsi="仿宋_GB2312" w:eastAsia="仿宋_GB2312" w:cs="仿宋_GB2312"/>
          <w:sz w:val="32"/>
          <w:szCs w:val="32"/>
        </w:rPr>
        <w:t>京津冀三地信用交通</w:t>
      </w:r>
      <w:r>
        <w:rPr>
          <w:rFonts w:hint="eastAsia" w:ascii="仿宋_GB2312" w:eastAsia="仿宋_GB2312"/>
          <w:sz w:val="32"/>
          <w:szCs w:val="32"/>
        </w:rPr>
        <w:t>网站</w:t>
      </w:r>
      <w:r>
        <w:rPr>
          <w:rFonts w:hint="eastAsia" w:ascii="仿宋_GB2312" w:hAnsi="仿宋_GB2312" w:eastAsia="仿宋_GB2312" w:cs="仿宋_GB2312"/>
          <w:sz w:val="32"/>
          <w:szCs w:val="32"/>
        </w:rPr>
        <w:t>，以及</w:t>
      </w:r>
      <w:r>
        <w:rPr>
          <w:rFonts w:hint="eastAsia" w:ascii="仿宋_GB2312" w:eastAsia="仿宋_GB2312"/>
          <w:sz w:val="32"/>
          <w:szCs w:val="32"/>
        </w:rPr>
        <w:t>京津冀三地企业信用信息公示系统等向社会公布。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京津冀三地各部门按照本备忘录约定内容，依法依规对失信主体实施联合惩戒。同时，建立惩戒效果定期通报机制，各部门根据实际情况定期将联合惩戒实施情况通过</w:t>
      </w:r>
      <w:r>
        <w:rPr>
          <w:rFonts w:hint="eastAsia" w:ascii="仿宋_GB2312" w:hAnsi="黑体" w:eastAsia="仿宋_GB2312" w:cs="仿宋_GB2312"/>
          <w:sz w:val="32"/>
          <w:szCs w:val="32"/>
        </w:rPr>
        <w:t>京津冀共享机制</w:t>
      </w:r>
      <w:r>
        <w:rPr>
          <w:rFonts w:hint="eastAsia" w:ascii="仿宋_GB2312" w:eastAsia="仿宋_GB2312"/>
          <w:sz w:val="32"/>
          <w:szCs w:val="32"/>
        </w:rPr>
        <w:t>反馈至京津冀三地省级信用信息管理部门和交通运输管理部门。</w:t>
      </w:r>
    </w:p>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四、联合惩戒的动态管理</w:t>
      </w:r>
    </w:p>
    <w:p>
      <w:pPr>
        <w:adjustRightInd w:val="0"/>
        <w:snapToGrid w:val="0"/>
        <w:spacing w:line="560" w:lineRule="exact"/>
        <w:ind w:firstLine="640" w:firstLineChars="200"/>
        <w:rPr>
          <w:rFonts w:ascii="黑体" w:hAnsi="黑体" w:eastAsia="黑体"/>
          <w:sz w:val="32"/>
          <w:szCs w:val="32"/>
        </w:rPr>
      </w:pPr>
      <w:r>
        <w:rPr>
          <w:rFonts w:hint="eastAsia" w:ascii="仿宋_GB2312" w:eastAsia="仿宋_GB2312"/>
          <w:sz w:val="32"/>
          <w:szCs w:val="32"/>
        </w:rPr>
        <w:t>京津冀三地交通运输部门</w:t>
      </w:r>
      <w:r>
        <w:rPr>
          <w:rFonts w:hint="eastAsia" w:ascii="仿宋_GB2312" w:hAnsi="仿宋_GB2312" w:eastAsia="仿宋_GB2312" w:cs="仿宋_GB2312"/>
          <w:sz w:val="32"/>
          <w:szCs w:val="32"/>
        </w:rPr>
        <w:t>对联合惩戒名单进行动态管理。联合惩戒对象名单公布之日起满</w:t>
      </w:r>
      <w:r>
        <w:rPr>
          <w:rFonts w:ascii="仿宋_GB2312" w:hAnsi="仿宋_GB2312" w:eastAsia="仿宋_GB2312" w:cs="仿宋_GB2312"/>
          <w:sz w:val="32"/>
          <w:szCs w:val="32"/>
        </w:rPr>
        <w:t>2年的，相关主体从名单自动移除，不再对其采取惩戒措施，相关失信记录在后台予以保存，</w:t>
      </w:r>
      <w:r>
        <w:rPr>
          <w:rFonts w:hint="eastAsia" w:ascii="仿宋_GB2312" w:eastAsia="仿宋_GB2312"/>
          <w:sz w:val="32"/>
          <w:szCs w:val="32"/>
        </w:rPr>
        <w:t>交通运输部门应及时通知有关部门。</w:t>
      </w:r>
      <w:r>
        <w:rPr>
          <w:rFonts w:ascii="仿宋_GB2312" w:hAnsi="仿宋_GB2312" w:eastAsia="仿宋_GB2312" w:cs="仿宋_GB2312"/>
          <w:sz w:val="32"/>
          <w:szCs w:val="32"/>
        </w:rPr>
        <w:t>在联合惩戒期间再次出现本备忘录规定的严重失信行为</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，联合惩戒期限累加计算。</w:t>
      </w:r>
    </w:p>
    <w:p>
      <w:pPr>
        <w:adjustRightInd w:val="0"/>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京津冀三地</w:t>
      </w:r>
      <w:r>
        <w:rPr>
          <w:rFonts w:hint="eastAsia" w:ascii="仿宋_GB2312" w:eastAsia="仿宋_GB2312"/>
          <w:sz w:val="32"/>
          <w:szCs w:val="32"/>
        </w:rPr>
        <w:t>交通运输部门执行失信联合惩戒措施时，主动发现、经市场主体提出异议申请或投诉发现信息不实的，应及时核实并反馈。经核实有误的信息应及时更正或撤销。</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五、修复机制</w:t>
      </w:r>
    </w:p>
    <w:p>
      <w:pPr>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列入“黑名单”的联合惩戒对象可以通过纠正失信行为、消除不良影响、参加守法守信学习等方式进行信用修复。信用修复后，可以不再作为联合惩戒对象，移出“黑名单”，相关失信记录在后台予以保存。</w:t>
      </w:r>
      <w:r>
        <w:rPr>
          <w:rFonts w:hint="eastAsia" w:ascii="仿宋_GB2312" w:eastAsia="仿宋_GB2312"/>
          <w:sz w:val="32"/>
          <w:szCs w:val="32"/>
        </w:rPr>
        <w:t>信用修复的具体办法由三地交通运输部门另行制定。</w:t>
      </w:r>
    </w:p>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六、其他事宜</w:t>
      </w:r>
    </w:p>
    <w:p>
      <w:pPr>
        <w:adjustRightInd w:val="0"/>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京津冀三地</w:t>
      </w:r>
      <w:r>
        <w:rPr>
          <w:rFonts w:hint="eastAsia" w:ascii="仿宋_GB2312" w:eastAsia="仿宋_GB2312"/>
          <w:sz w:val="32"/>
          <w:szCs w:val="32"/>
        </w:rPr>
        <w:t>各部门应当密切协作，积极落实本备忘录，制定失信信息的使用、撒销、管理、监督的相关实施细则和操作流程，指导本系统各级单位依法依规实施联合惩戒措施。</w:t>
      </w:r>
      <w:r>
        <w:rPr>
          <w:rFonts w:hint="eastAsia" w:ascii="仿宋_GB2312" w:hAnsi="仿宋_GB2312" w:eastAsia="仿宋_GB2312" w:cs="仿宋_GB2312"/>
          <w:sz w:val="32"/>
          <w:szCs w:val="32"/>
        </w:rPr>
        <w:t>京津冀三地</w:t>
      </w:r>
      <w:r>
        <w:rPr>
          <w:rFonts w:hint="eastAsia" w:ascii="仿宋_GB2312" w:eastAsia="仿宋_GB2312"/>
          <w:sz w:val="32"/>
          <w:szCs w:val="32"/>
        </w:rPr>
        <w:t>省级交通运输部门负责失信主体相关信息的归集和共享。</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本合作备忘录实施过程中涉及部门之间协同配合的问题，由各部门协商解决。</w:t>
      </w:r>
      <w:r>
        <w:rPr>
          <w:rFonts w:hint="eastAsia" w:ascii="仿宋_GB2312" w:hAnsi="仿宋_GB2312" w:eastAsia="仿宋_GB2312" w:cs="仿宋_GB2312"/>
          <w:sz w:val="32"/>
          <w:szCs w:val="32"/>
        </w:rPr>
        <w:t>本备忘录签署后，各项惩戒措施依据的法律、法规、规章及规范性文件有修改或调整的，以修改后的法律、法规、规章及规范性文件为准。</w:t>
      </w:r>
    </w:p>
    <w:p>
      <w:pPr>
        <w:adjustRightInd w:val="0"/>
        <w:snapToGrid w:val="0"/>
        <w:spacing w:line="560" w:lineRule="exact"/>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560" w:lineRule="exact"/>
        <w:ind w:firstLine="640" w:firstLineChars="200"/>
        <w:rPr>
          <w:rFonts w:ascii="仿宋_GB2312" w:hAnsi="仿宋_GB2312" w:eastAsia="仿宋_GB2312" w:cs="仿宋_GB2312"/>
          <w:sz w:val="32"/>
          <w:szCs w:val="32"/>
        </w:rPr>
      </w:pPr>
    </w:p>
    <w:p>
      <w:pPr>
        <w:spacing w:line="560" w:lineRule="exact"/>
        <w:jc w:val="left"/>
        <w:rPr>
          <w:rFonts w:ascii="方正小标宋简体" w:hAnsi="宋体" w:eastAsia="方正小标宋简体" w:cs="宋体"/>
          <w:color w:val="000000"/>
          <w:kern w:val="0"/>
          <w:sz w:val="44"/>
          <w:szCs w:val="44"/>
        </w:rPr>
      </w:pPr>
      <w:r>
        <w:rPr>
          <w:rFonts w:hint="eastAsia" w:ascii="黑体" w:hAnsi="黑体" w:eastAsia="黑体" w:cs="仿宋_GB2312"/>
          <w:sz w:val="28"/>
          <w:szCs w:val="28"/>
        </w:rPr>
        <w:t xml:space="preserve">附件1：               </w:t>
      </w:r>
      <w:r>
        <w:rPr>
          <w:rFonts w:hint="eastAsia" w:ascii="方正小标宋简体" w:hAnsi="宋体" w:eastAsia="方正小标宋简体" w:cs="宋体"/>
          <w:color w:val="000000"/>
          <w:kern w:val="0"/>
          <w:sz w:val="44"/>
          <w:szCs w:val="44"/>
        </w:rPr>
        <w:t>失信责任主体失信行为界定及相关依据</w:t>
      </w:r>
    </w:p>
    <w:tbl>
      <w:tblPr>
        <w:tblStyle w:val="1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268"/>
        <w:gridCol w:w="1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1"/>
                <w:szCs w:val="21"/>
              </w:rPr>
            </w:pPr>
            <w:r>
              <w:rPr>
                <w:rFonts w:hint="eastAsia" w:ascii="黑体" w:hAnsi="黑体" w:eastAsia="黑体" w:cs="仿宋_GB2312"/>
                <w:kern w:val="0"/>
                <w:sz w:val="22"/>
                <w:szCs w:val="21"/>
              </w:rPr>
              <w:t>失信行为</w:t>
            </w:r>
          </w:p>
        </w:tc>
        <w:tc>
          <w:tcPr>
            <w:tcW w:w="11482"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817" w:type="dxa"/>
            <w:vAlign w:val="center"/>
          </w:tcPr>
          <w:p>
            <w:pPr>
              <w:jc w:val="center"/>
              <w:rPr>
                <w:rFonts w:ascii="黑体" w:hAnsi="黑体" w:eastAsia="黑体" w:cs="仿宋_GB2312"/>
                <w:kern w:val="0"/>
                <w:sz w:val="20"/>
                <w:szCs w:val="20"/>
              </w:rPr>
            </w:pPr>
            <w:r>
              <w:rPr>
                <w:rFonts w:ascii="黑体" w:hAnsi="黑体" w:eastAsia="黑体" w:cs="仿宋_GB2312"/>
                <w:kern w:val="0"/>
                <w:sz w:val="20"/>
                <w:szCs w:val="22"/>
              </w:rPr>
              <w:t>1</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2"/>
              </w:rPr>
              <w:t>货运车辆</w:t>
            </w:r>
            <w:r>
              <w:rPr>
                <w:rFonts w:ascii="黑体" w:hAnsi="黑体" w:eastAsia="黑体" w:cs="仿宋_GB2312"/>
                <w:kern w:val="0"/>
                <w:sz w:val="20"/>
                <w:szCs w:val="22"/>
              </w:rPr>
              <w:t>1年内违法超限运输超过3次的</w:t>
            </w:r>
          </w:p>
        </w:tc>
        <w:tc>
          <w:tcPr>
            <w:tcW w:w="11482" w:type="dxa"/>
            <w:vAlign w:val="center"/>
          </w:tcPr>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w:t>
            </w:r>
            <w:r>
              <w:rPr>
                <w:rFonts w:hint="eastAsia" w:ascii="仿宋_GB2312" w:eastAsia="仿宋_GB2312" w:cs="仿宋_GB2312" w:hAnsiTheme="minorEastAsia"/>
                <w:b/>
                <w:kern w:val="0"/>
                <w:sz w:val="20"/>
                <w:szCs w:val="20"/>
              </w:rPr>
              <w:t>《中华人民共和国公路法(2017修正)》</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运输单位不能按照前款规定采取防护措施的，由交通主管部门帮助其采取防护措施，所需费用由运输单位承担。</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第七十六条有下列违法行为之一的，由交通主管部门责令停止违法行为，可以处三万元以下的罚款： （五）违反本法第五十条规定，车辆超限使用汽车渡船或者在公路上擅自超限行驶的；</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w:t>
            </w:r>
            <w:r>
              <w:rPr>
                <w:rFonts w:hint="eastAsia" w:ascii="仿宋_GB2312" w:eastAsia="仿宋_GB2312" w:cs="仿宋_GB2312" w:hAnsiTheme="minorEastAsia"/>
                <w:b/>
                <w:kern w:val="0"/>
                <w:sz w:val="20"/>
                <w:szCs w:val="20"/>
              </w:rPr>
              <w:t>《公路安全保护条例》</w:t>
            </w:r>
          </w:p>
          <w:p>
            <w:pPr>
              <w:spacing w:line="240" w:lineRule="exact"/>
              <w:rPr>
                <w:rFonts w:ascii="仿宋_GB2312" w:eastAsia="仿宋_GB2312" w:cs="仿宋_GB2312" w:hAnsiTheme="minorEastAsia"/>
                <w:spacing w:val="-2"/>
                <w:kern w:val="0"/>
                <w:sz w:val="20"/>
                <w:szCs w:val="20"/>
              </w:rPr>
            </w:pPr>
            <w:r>
              <w:rPr>
                <w:rFonts w:hint="eastAsia" w:ascii="仿宋_GB2312" w:eastAsia="仿宋_GB2312" w:cs="仿宋_GB2312" w:hAnsiTheme="minorEastAsia"/>
                <w:spacing w:val="-2"/>
                <w:kern w:val="0"/>
                <w:sz w:val="20"/>
                <w:szCs w:val="20"/>
              </w:rPr>
              <w:t>第六十六条对</w:t>
            </w:r>
            <w:r>
              <w:rPr>
                <w:rFonts w:ascii="仿宋_GB2312" w:eastAsia="仿宋_GB2312" w:cs="仿宋_GB2312" w:hAnsiTheme="minorEastAsia"/>
                <w:spacing w:val="-2"/>
                <w:kern w:val="0"/>
                <w:sz w:val="20"/>
                <w:szCs w:val="20"/>
              </w:rPr>
              <w:t>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817" w:type="dxa"/>
            <w:vAlign w:val="center"/>
          </w:tcPr>
          <w:p>
            <w:pPr>
              <w:jc w:val="center"/>
              <w:rPr>
                <w:rFonts w:ascii="黑体" w:hAnsi="黑体" w:eastAsia="黑体" w:cs="仿宋_GB2312"/>
                <w:kern w:val="0"/>
                <w:sz w:val="20"/>
                <w:szCs w:val="20"/>
              </w:rPr>
            </w:pPr>
            <w:r>
              <w:rPr>
                <w:rFonts w:ascii="黑体" w:hAnsi="黑体" w:eastAsia="黑体" w:cs="仿宋_GB2312"/>
                <w:kern w:val="0"/>
                <w:sz w:val="20"/>
                <w:szCs w:val="22"/>
              </w:rPr>
              <w:t>2</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货运车辆驾驶人1年内违法超限运输超过3次的</w:t>
            </w:r>
          </w:p>
        </w:tc>
        <w:tc>
          <w:tcPr>
            <w:tcW w:w="11482" w:type="dxa"/>
            <w:vAlign w:val="center"/>
          </w:tcPr>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（1）《中华人民共和国公路法(2017修正)》</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运输单位不能按照前款规定采取防护措施的，由交通主管部门帮助其采取防护措施，所需费用由运输单位承担。</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第七十六条有下列违法行为之一的，由交通主管部门责令停止违法行为，可以处三万元以下的罚款： （五）违反本法第五十条规定，车辆超限使用汽车渡船或者在公路上擅自超限行驶的；</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（2）《公路安全保护条例》</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spacing w:val="-2"/>
                <w:kern w:val="0"/>
                <w:sz w:val="20"/>
                <w:szCs w:val="20"/>
              </w:rPr>
              <w:t>第六十六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失信行为</w:t>
            </w:r>
          </w:p>
        </w:tc>
        <w:tc>
          <w:tcPr>
            <w:tcW w:w="11482"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9" w:hRule="atLeast"/>
        </w:trPr>
        <w:tc>
          <w:tcPr>
            <w:tcW w:w="817" w:type="dxa"/>
            <w:vAlign w:val="center"/>
          </w:tcPr>
          <w:p>
            <w:pPr>
              <w:jc w:val="center"/>
              <w:rPr>
                <w:rFonts w:ascii="黑体" w:hAnsi="黑体" w:eastAsia="黑体" w:cs="仿宋_GB2312"/>
                <w:kern w:val="0"/>
                <w:sz w:val="20"/>
                <w:szCs w:val="20"/>
              </w:rPr>
            </w:pPr>
            <w:r>
              <w:rPr>
                <w:rFonts w:ascii="黑体" w:hAnsi="黑体" w:eastAsia="黑体" w:cs="仿宋_GB2312"/>
                <w:kern w:val="0"/>
                <w:sz w:val="20"/>
                <w:szCs w:val="20"/>
              </w:rPr>
              <w:t>3</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道路运输企业1年内违法超限运输的货运车辆超过本单位货运车辆总数10%，被道路运输管理机构责令停业整顿的</w:t>
            </w:r>
          </w:p>
        </w:tc>
        <w:tc>
          <w:tcPr>
            <w:tcW w:w="11482" w:type="dxa"/>
            <w:vAlign w:val="center"/>
          </w:tcPr>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（1）《中华人民共和国公路法(2017修正)》</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运输单位不能按照前款规定采取防护措施的，由交通主管部门帮助其采取防护措施，所需费用由运输单位承担。</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第七十六条有下列违法行为之一的，由交通主管部门责令停止违法行为，可以处三万元以下的罚款： （五）违反本法第五十条规定，车辆超限使用汽车渡船或者在公路上擅自超限行驶的；</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（2）《公路安全保护条例》</w:t>
            </w:r>
          </w:p>
          <w:p>
            <w:pPr>
              <w:spacing w:line="240" w:lineRule="exact"/>
              <w:rPr>
                <w:rFonts w:cs="仿宋_GB2312" w:asciiTheme="minorEastAsia" w:hAnsiTheme="minorEastAsia" w:eastAsiaTheme="minorEastAsia"/>
                <w:kern w:val="0"/>
                <w:sz w:val="20"/>
                <w:szCs w:val="20"/>
              </w:rPr>
            </w:pPr>
            <w:r>
              <w:rPr>
                <w:rFonts w:hint="eastAsia" w:ascii="仿宋_GB2312" w:eastAsia="仿宋_GB2312" w:cs="仿宋_GB2312" w:hAnsiTheme="minorEastAsia"/>
                <w:kern w:val="0"/>
                <w:sz w:val="20"/>
                <w:szCs w:val="20"/>
              </w:rPr>
              <w:t>第六十六条对</w:t>
            </w:r>
            <w:r>
              <w:rPr>
                <w:rFonts w:ascii="仿宋_GB2312" w:eastAsia="仿宋_GB2312" w:cs="仿宋_GB2312" w:hAnsiTheme="minorEastAsia"/>
                <w:kern w:val="0"/>
                <w:sz w:val="20"/>
                <w:szCs w:val="20"/>
              </w:rPr>
              <w:t>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trPr>
        <w:tc>
          <w:tcPr>
            <w:tcW w:w="817" w:type="dxa"/>
            <w:vAlign w:val="center"/>
          </w:tcPr>
          <w:p>
            <w:pPr>
              <w:jc w:val="center"/>
              <w:rPr>
                <w:rFonts w:ascii="黑体" w:hAnsi="黑体" w:eastAsia="黑体" w:cs="仿宋_GB2312"/>
                <w:kern w:val="2"/>
                <w:sz w:val="21"/>
                <w:szCs w:val="22"/>
              </w:rPr>
            </w:pPr>
            <w:r>
              <w:rPr>
                <w:rFonts w:ascii="黑体" w:hAnsi="黑体" w:eastAsia="黑体" w:cs="仿宋_GB2312"/>
                <w:kern w:val="0"/>
                <w:sz w:val="20"/>
                <w:szCs w:val="20"/>
              </w:rPr>
              <w:t>4</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机动车维修经营者为超载超限擅自改装机动车，1年内被给予3次以上行政处罚的</w:t>
            </w:r>
          </w:p>
        </w:tc>
        <w:tc>
          <w:tcPr>
            <w:tcW w:w="11482" w:type="dxa"/>
            <w:vAlign w:val="center"/>
          </w:tcPr>
          <w:p>
            <w:pPr>
              <w:spacing w:line="260" w:lineRule="exact"/>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w:t>
            </w:r>
            <w:r>
              <w:rPr>
                <w:rFonts w:hint="eastAsia" w:ascii="仿宋_GB2312" w:eastAsia="仿宋_GB2312" w:cs="仿宋_GB2312" w:hAnsiTheme="minorEastAsia"/>
                <w:b/>
                <w:kern w:val="0"/>
                <w:sz w:val="20"/>
                <w:szCs w:val="20"/>
              </w:rPr>
              <w:t>《中华人民共和国道路运输条例》</w:t>
            </w:r>
          </w:p>
          <w:p>
            <w:pPr>
              <w:spacing w:line="260" w:lineRule="exact"/>
              <w:jc w:val="lef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第七十二条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pPr>
              <w:spacing w:line="260" w:lineRule="exact"/>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w:t>
            </w:r>
            <w:r>
              <w:rPr>
                <w:rFonts w:hint="eastAsia" w:ascii="仿宋_GB2312" w:eastAsia="仿宋_GB2312" w:cs="仿宋_GB2312" w:hAnsiTheme="minorEastAsia"/>
                <w:b/>
                <w:kern w:val="0"/>
                <w:sz w:val="20"/>
                <w:szCs w:val="20"/>
              </w:rPr>
              <w:t>《机动车维修管理规定》</w:t>
            </w:r>
          </w:p>
          <w:p>
            <w:pPr>
              <w:spacing w:line="260" w:lineRule="exact"/>
              <w:jc w:val="left"/>
              <w:rPr>
                <w:rFonts w:cs="仿宋_GB2312" w:asciiTheme="minorEastAsia" w:hAnsiTheme="minorEastAsia" w:eastAsiaTheme="minorEastAsia"/>
                <w:b/>
                <w:kern w:val="2"/>
                <w:sz w:val="20"/>
                <w:szCs w:val="22"/>
              </w:rPr>
            </w:pPr>
            <w:r>
              <w:rPr>
                <w:rFonts w:hint="eastAsia" w:ascii="仿宋_GB2312" w:eastAsia="仿宋_GB2312" w:cs="仿宋_GB2312" w:hAnsiTheme="minorEastAsia"/>
                <w:kern w:val="0"/>
                <w:sz w:val="20"/>
                <w:szCs w:val="20"/>
              </w:rPr>
              <w:t>第五十一条　违反本规定，机动车维修经营者使用假冒伪劣配件维修机动车，承修已报废的机动车或者擅自改装机动车的，由县级以上道路运输管理机构责令改正，并没收假冒伪劣配件及报废车辆；有违法所得的，没收违法所得，处违法所得2倍以上10倍以下的罚款；没有违法所得或者违法所得不足1万元的，处2万元以上5万元以下的罚款，没收假冒伪劣配件及报废车辆；情节严重的，由原许可机关吊销其经营许可；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2"/>
                <w:szCs w:val="21"/>
              </w:rPr>
              <w:t>失信行为</w:t>
            </w:r>
          </w:p>
        </w:tc>
        <w:tc>
          <w:tcPr>
            <w:tcW w:w="11482" w:type="dxa"/>
            <w:vAlign w:val="center"/>
          </w:tcPr>
          <w:p>
            <w:pPr>
              <w:spacing w:line="240" w:lineRule="exact"/>
              <w:jc w:val="center"/>
              <w:rPr>
                <w:rFonts w:ascii="仿宋_GB2312" w:eastAsia="仿宋_GB2312" w:cs="仿宋_GB2312" w:hAnsiTheme="minorEastAsia"/>
                <w:kern w:val="2"/>
                <w:sz w:val="20"/>
                <w:szCs w:val="22"/>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5</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指使、强令车辆驾驶人超限运输货物，被道路运输管理机构处以2万元以上罚款，或者1年内被给予3次以上行政处罚的</w:t>
            </w:r>
          </w:p>
        </w:tc>
        <w:tc>
          <w:tcPr>
            <w:tcW w:w="11482" w:type="dxa"/>
            <w:vAlign w:val="center"/>
          </w:tcPr>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（1）《中华人民共和国公路法(2017修正)》</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运输单位不能按照前款规定采取防护措施的，由交通主管部门帮助其采取防护措施，所需费用由运输单位承担。</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第七十六条有下列违法行为之一的，由交通主管部门责令停止违法行为，可以处三万元以下的罚款： （五）违反本法第五十条规定，车辆超限使用汽车渡船或者在公路上擅自超限行驶的；</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（2）《公路安全保护条例》</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spacing w:val="-2"/>
                <w:kern w:val="0"/>
                <w:sz w:val="20"/>
                <w:szCs w:val="20"/>
              </w:rPr>
              <w:t>第六十八条　违反本条例的规定，指使、强令车辆驾驶人超限运输货物的，由道路运输管理机构责令改正，处3万元以下的罚款。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6"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6</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隐瞒有关情况或者提供虚假材料申请超限运输行政许可，或者以欺骗、贿赂等不正当手段取得行政许可的</w:t>
            </w:r>
          </w:p>
        </w:tc>
        <w:tc>
          <w:tcPr>
            <w:tcW w:w="11482" w:type="dxa"/>
            <w:vAlign w:val="center"/>
          </w:tcPr>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b/>
                <w:kern w:val="0"/>
                <w:sz w:val="20"/>
                <w:szCs w:val="20"/>
              </w:rPr>
              <w:t>《中华人民共和国行政许可法》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第七十八条</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17" w:type="dxa"/>
            <w:vAlign w:val="center"/>
          </w:tcPr>
          <w:p>
            <w:pPr>
              <w:jc w:val="center"/>
              <w:rPr>
                <w:rFonts w:ascii="黑体" w:hAnsi="黑体" w:eastAsia="黑体" w:cs="仿宋_GB2312"/>
                <w:kern w:val="0"/>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1"/>
                <w:szCs w:val="21"/>
              </w:rPr>
            </w:pPr>
            <w:r>
              <w:rPr>
                <w:rFonts w:hint="eastAsia" w:ascii="黑体" w:hAnsi="黑体" w:eastAsia="黑体" w:cs="仿宋_GB2312"/>
                <w:kern w:val="0"/>
                <w:sz w:val="22"/>
                <w:szCs w:val="21"/>
              </w:rPr>
              <w:t>失信行为</w:t>
            </w:r>
          </w:p>
        </w:tc>
        <w:tc>
          <w:tcPr>
            <w:tcW w:w="11482" w:type="dxa"/>
            <w:vAlign w:val="center"/>
          </w:tcPr>
          <w:p>
            <w:pPr>
              <w:spacing w:line="240" w:lineRule="exact"/>
              <w:jc w:val="center"/>
              <w:rPr>
                <w:rFonts w:eastAsia="微软雅黑" w:cs="仿宋_GB2312" w:asciiTheme="minorEastAsia" w:hAnsiTheme="minorEastAsia"/>
                <w:b/>
                <w:kern w:val="0"/>
                <w:sz w:val="20"/>
                <w:szCs w:val="20"/>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7</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超限超载运输车辆驾驶人、源头单位、大件运输企业无正当理由拒绝有关部门监督检查或者提供虚假情况的</w:t>
            </w:r>
          </w:p>
        </w:tc>
        <w:tc>
          <w:tcPr>
            <w:tcW w:w="11482" w:type="dxa"/>
            <w:vAlign w:val="center"/>
          </w:tcPr>
          <w:p>
            <w:pPr>
              <w:spacing w:line="240" w:lineRule="exact"/>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《超限运输车辆行驶公路管理规定》</w:t>
            </w:r>
          </w:p>
          <w:p>
            <w:pPr>
              <w:spacing w:line="240" w:lineRule="exact"/>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第五十三条</w:t>
            </w:r>
            <w:r>
              <w:rPr>
                <w:rFonts w:ascii="仿宋_GB2312" w:eastAsia="仿宋_GB2312" w:cs="仿宋_GB2312" w:hAnsiTheme="minorEastAsia"/>
                <w:kern w:val="0"/>
                <w:sz w:val="20"/>
                <w:szCs w:val="20"/>
              </w:rPr>
              <w:t xml:space="preserve"> </w:t>
            </w:r>
            <w:r>
              <w:rPr>
                <w:rFonts w:hint="eastAsia" w:ascii="仿宋_GB2312" w:eastAsia="仿宋_GB2312" w:cs="仿宋_GB2312" w:hAnsiTheme="minorEastAsia"/>
                <w:kern w:val="0"/>
                <w:sz w:val="20"/>
                <w:szCs w:val="20"/>
              </w:rPr>
              <w:t>相关单位和个人拒绝、阻碍公路管理机构、道路运输管理机构工作人员依法执行职务，构成违反治安管理行为的，由公安机关依法给予治安管理处罚；构成犯罪的，依法追究刑事责任。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8</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因堵塞交通、强行冲卡、暴力抗法、破坏相关设施设备，被公安机关依法给予行政处罚的</w:t>
            </w:r>
          </w:p>
        </w:tc>
        <w:tc>
          <w:tcPr>
            <w:tcW w:w="11482" w:type="dxa"/>
            <w:vAlign w:val="center"/>
          </w:tcPr>
          <w:p>
            <w:pPr>
              <w:spacing w:line="240" w:lineRule="exact"/>
              <w:jc w:val="left"/>
              <w:rPr>
                <w:rFonts w:ascii="Arial" w:hAnsi="Arial" w:eastAsia="微软雅黑" w:cs="Arial"/>
                <w:b/>
                <w:bCs/>
                <w:color w:val="333333"/>
                <w:kern w:val="0"/>
                <w:sz w:val="21"/>
                <w:szCs w:val="21"/>
                <w:shd w:val="clear" w:color="auto" w:fill="FFFFFF"/>
              </w:rPr>
            </w:pPr>
            <w:r>
              <w:rPr>
                <w:rFonts w:hint="eastAsia" w:ascii="仿宋_GB2312" w:eastAsia="仿宋_GB2312" w:cs="仿宋_GB2312" w:hAnsiTheme="minorEastAsia"/>
                <w:b/>
                <w:kern w:val="0"/>
                <w:sz w:val="20"/>
                <w:szCs w:val="20"/>
              </w:rPr>
              <w:t>《公路安全保护条例》</w:t>
            </w:r>
          </w:p>
          <w:p>
            <w:pPr>
              <w:spacing w:line="240" w:lineRule="exact"/>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第四十条　公路管理机构在监督检查中发现车辆超过公路、公路桥梁、公路隧道或者汽车渡船的限载、限高、限宽、限长标准的，应当就近引导至固定超限检测站点进行处理。</w:t>
            </w:r>
          </w:p>
          <w:p>
            <w:pPr>
              <w:spacing w:line="240" w:lineRule="exact"/>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p>
            <w:pPr>
              <w:spacing w:line="240" w:lineRule="exact"/>
              <w:jc w:val="lef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2"/>
              </w:rPr>
              <w:t>第六十七条　违反本条例的规定，有下列行为之一的，由公路管理机构强制拖离或者扣留车辆，处3万元以下的罚款：</w:t>
            </w:r>
          </w:p>
          <w:p>
            <w:pPr>
              <w:spacing w:line="240" w:lineRule="exact"/>
              <w:jc w:val="lef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2"/>
              </w:rPr>
              <w:t>（一）采取故意堵塞固定超限检测站点通行车道、强行通过固定超限检测站点等方式扰乱超限检测秩序的；</w:t>
            </w:r>
          </w:p>
          <w:p>
            <w:pPr>
              <w:spacing w:line="240" w:lineRule="exact"/>
              <w:jc w:val="left"/>
              <w:rPr>
                <w:rFonts w:ascii="仿宋_GB2312" w:hAnsi="黑体" w:eastAsia="仿宋_GB2312" w:cs="仿宋_GB2312"/>
                <w:b/>
                <w:kern w:val="0"/>
                <w:sz w:val="20"/>
                <w:szCs w:val="20"/>
              </w:rPr>
            </w:pPr>
            <w:r>
              <w:rPr>
                <w:rFonts w:hint="eastAsia" w:ascii="仿宋_GB2312" w:eastAsia="仿宋_GB2312" w:cs="仿宋_GB2312" w:hAnsiTheme="minorEastAsia"/>
                <w:kern w:val="0"/>
                <w:sz w:val="20"/>
                <w:szCs w:val="22"/>
              </w:rPr>
              <w:t>（二）采取短途驳载等方式逃避超限检测的。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失信行为</w:t>
            </w:r>
          </w:p>
        </w:tc>
        <w:tc>
          <w:tcPr>
            <w:tcW w:w="11482" w:type="dxa"/>
            <w:vAlign w:val="center"/>
          </w:tcPr>
          <w:p>
            <w:pPr>
              <w:spacing w:line="240" w:lineRule="exact"/>
              <w:jc w:val="center"/>
              <w:rPr>
                <w:rFonts w:ascii="仿宋_GB2312" w:hAnsi="黑体" w:eastAsia="仿宋_GB2312" w:cs="仿宋_GB2312"/>
                <w:b/>
                <w:kern w:val="2"/>
                <w:sz w:val="28"/>
                <w:szCs w:val="28"/>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9</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因违法超限超载造成重大责任事故且负同等责任以上的</w:t>
            </w:r>
          </w:p>
        </w:tc>
        <w:tc>
          <w:tcPr>
            <w:tcW w:w="11482" w:type="dxa"/>
            <w:vAlign w:val="center"/>
          </w:tcPr>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2"/>
              </w:rPr>
              <w:t>《交通运输部办公厅关于界定严重违法失信超限超载运输行为和相关责任主体有关事项的通知》</w:t>
            </w:r>
            <w:r>
              <w:rPr>
                <w:rFonts w:hint="eastAsia" w:ascii="仿宋_GB2312" w:hAnsi="黑体" w:eastAsia="仿宋_GB2312" w:cs="仿宋_GB2312"/>
                <w:b/>
                <w:kern w:val="0"/>
                <w:sz w:val="20"/>
                <w:szCs w:val="20"/>
              </w:rPr>
              <w:t>（交办公路〔2017〕8号）</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一、严格界定严重违法失信超限超载运输行为和相关责任主体</w:t>
            </w:r>
            <w:r>
              <w:rPr>
                <w:rFonts w:ascii="仿宋_GB2312" w:hAnsi="黑体" w:eastAsia="仿宋_GB2312" w:cs="仿宋_GB2312"/>
                <w:kern w:val="0"/>
                <w:sz w:val="20"/>
                <w:szCs w:val="20"/>
              </w:rPr>
              <w:t xml:space="preserve">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有下列情形之一的，应当列入严重违法超限超载运输失信当事人名单：</w:t>
            </w:r>
            <w:r>
              <w:rPr>
                <w:rFonts w:ascii="仿宋_GB2312" w:hAnsi="黑体" w:eastAsia="仿宋_GB2312" w:cs="仿宋_GB2312"/>
                <w:kern w:val="0"/>
                <w:sz w:val="20"/>
                <w:szCs w:val="20"/>
              </w:rPr>
              <w:t xml:space="preserve">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（一）货运车辆</w:t>
            </w:r>
            <w:r>
              <w:rPr>
                <w:rFonts w:ascii="仿宋_GB2312" w:hAnsi="黑体" w:eastAsia="仿宋_GB2312" w:cs="仿宋_GB2312"/>
                <w:kern w:val="0"/>
                <w:sz w:val="20"/>
                <w:szCs w:val="20"/>
              </w:rPr>
              <w:t xml:space="preserve">1年内违法超限运输超过3次的；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（二）货运车辆驾驶人</w:t>
            </w:r>
            <w:r>
              <w:rPr>
                <w:rFonts w:ascii="仿宋_GB2312" w:hAnsi="黑体" w:eastAsia="仿宋_GB2312" w:cs="仿宋_GB2312"/>
                <w:kern w:val="0"/>
                <w:sz w:val="20"/>
                <w:szCs w:val="20"/>
              </w:rPr>
              <w:t xml:space="preserve">1年内违法超限运输超过3次的；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（三）道路运输企业</w:t>
            </w:r>
            <w:r>
              <w:rPr>
                <w:rFonts w:ascii="仿宋_GB2312" w:hAnsi="黑体" w:eastAsia="仿宋_GB2312" w:cs="仿宋_GB2312"/>
                <w:kern w:val="0"/>
                <w:sz w:val="20"/>
                <w:szCs w:val="20"/>
              </w:rPr>
              <w:t xml:space="preserve">1年内违法超限运输的货运车辆超过本单位货运车辆总数10%，被道路运输管理机构责令停业整顿的；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（四）机动车维修经营者擅自改装机动车，情节严重，被吊销经营许可的；</w:t>
            </w:r>
            <w:r>
              <w:rPr>
                <w:rFonts w:ascii="仿宋_GB2312" w:hAnsi="黑体" w:eastAsia="仿宋_GB2312" w:cs="仿宋_GB2312"/>
                <w:kern w:val="0"/>
                <w:sz w:val="20"/>
                <w:szCs w:val="20"/>
              </w:rPr>
              <w:t xml:space="preserve">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（五）指使、强令车辆驾驶人超限运输货物，被道路运输管理机构处以</w:t>
            </w:r>
            <w:r>
              <w:rPr>
                <w:rFonts w:ascii="仿宋_GB2312" w:hAnsi="黑体" w:eastAsia="仿宋_GB2312" w:cs="仿宋_GB2312"/>
                <w:kern w:val="0"/>
                <w:sz w:val="20"/>
                <w:szCs w:val="20"/>
              </w:rPr>
              <w:t xml:space="preserve">2万元以上罚款，或者1年内被给予3次以上行政处罚的；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（六）隐瞒有关情况或者提供虚假材料申请超限运输行政许可，或者以欺骗、贿赂等不正当手段取得行政许可的；</w:t>
            </w:r>
            <w:r>
              <w:rPr>
                <w:rFonts w:ascii="仿宋_GB2312" w:hAnsi="黑体" w:eastAsia="仿宋_GB2312" w:cs="仿宋_GB2312"/>
                <w:kern w:val="0"/>
                <w:sz w:val="20"/>
                <w:szCs w:val="20"/>
              </w:rPr>
              <w:t xml:space="preserve">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（七）超限超载运输车辆驾驶人、源头单位、大件运输企业无正当理由拒绝有关部门监督检查或者提供虚假情况的；</w:t>
            </w:r>
            <w:r>
              <w:rPr>
                <w:rFonts w:ascii="仿宋_GB2312" w:hAnsi="黑体" w:eastAsia="仿宋_GB2312" w:cs="仿宋_GB2312"/>
                <w:kern w:val="0"/>
                <w:sz w:val="20"/>
                <w:szCs w:val="20"/>
              </w:rPr>
              <w:t xml:space="preserve">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（八）因堵塞交通、强行冲卡、暴力抗法、破坏相关设施设备，被公安机关依法给予行政处罚的；</w:t>
            </w:r>
            <w:r>
              <w:rPr>
                <w:rFonts w:ascii="仿宋_GB2312" w:hAnsi="黑体" w:eastAsia="仿宋_GB2312" w:cs="仿宋_GB2312"/>
                <w:kern w:val="0"/>
                <w:sz w:val="20"/>
                <w:szCs w:val="20"/>
              </w:rPr>
              <w:t xml:space="preserve">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（九）因违法超限超载造成重大责任事故且负同等责任以上的；</w:t>
            </w:r>
            <w:r>
              <w:rPr>
                <w:rFonts w:ascii="仿宋_GB2312" w:hAnsi="黑体" w:eastAsia="仿宋_GB2312" w:cs="仿宋_GB2312"/>
                <w:kern w:val="0"/>
                <w:sz w:val="20"/>
                <w:szCs w:val="20"/>
              </w:rPr>
              <w:t xml:space="preserve"> </w:t>
            </w:r>
          </w:p>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kern w:val="0"/>
                <w:sz w:val="20"/>
                <w:szCs w:val="20"/>
              </w:rPr>
              <w:t>　　（十）暴力抗法致人死亡或伤害的。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10</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暴力抗法致人死亡或伤害的</w:t>
            </w:r>
          </w:p>
        </w:tc>
        <w:tc>
          <w:tcPr>
            <w:tcW w:w="11482" w:type="dxa"/>
            <w:vAlign w:val="center"/>
          </w:tcPr>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《交通运输部办公厅关于界定严重违法失信超限超载运输行为和相关责任主体有关事项的通知》（交办公路〔2017〕8号）</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xml:space="preserve">一、严格界定严重违法失信超限超载运输行为和相关责任主体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xml:space="preserve">　　有下列情形之一的，应当列入严重违法超限超载运输失信当事人名单：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xml:space="preserve">　　（一）货运车辆1年内违法超限运输超过3次的；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xml:space="preserve">　　（二）货运车辆驾驶人1年内违法超限运输超过3次的；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xml:space="preserve">　　（三）道路运输企业1年内违法超限运输的货运车辆超过本单位货运车辆总数10%，被道路运输管理机构责令停业整顿的；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xml:space="preserve">　　（四）机动车维修经营者擅自改装机动车，情节严重，被吊销经营许可的；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xml:space="preserve">　　（五）指使、强令车辆驾驶人超限运输货物，被道路运输管理机构处以2万元以上罚款，或者1年内被给予3次以上行政处罚的；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xml:space="preserve">　　（六）隐瞒有关情况或者提供虚假材料申请超限运输行政许可，或者以欺骗、贿赂等不正当手段取得行政许可的；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xml:space="preserve">　　（七）超限超载运输车辆驾驶人、源头单位、大件运输企业无正当理由拒绝有关部门监督检查或者提供虚假情况的；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xml:space="preserve">　　（八）因堵塞交通、强行冲卡、暴力抗法、破坏相关设施设备，被公安机关依法给予行政处罚的；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xml:space="preserve">　　（九）因违法超限超载造成重大责任事故且负同等责任以上的； </w:t>
            </w:r>
          </w:p>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kern w:val="0"/>
                <w:sz w:val="20"/>
                <w:szCs w:val="20"/>
              </w:rPr>
              <w:t>　　（十）暴力抗法致人死亡或伤害的。</w:t>
            </w:r>
          </w:p>
        </w:tc>
      </w:tr>
    </w:tbl>
    <w:p>
      <w:pPr>
        <w:spacing w:line="600" w:lineRule="exact"/>
        <w:jc w:val="left"/>
        <w:rPr>
          <w:rFonts w:ascii="黑体" w:hAnsi="黑体" w:eastAsia="黑体" w:cs="仿宋_GB2312"/>
          <w:sz w:val="28"/>
          <w:szCs w:val="28"/>
        </w:rPr>
      </w:pPr>
      <w:r>
        <w:rPr>
          <w:rFonts w:hint="eastAsia" w:ascii="黑体" w:hAnsi="黑体" w:eastAsia="黑体" w:cs="仿宋_GB2312"/>
          <w:sz w:val="28"/>
          <w:szCs w:val="28"/>
        </w:rPr>
        <w:t>附件2：</w:t>
      </w:r>
    </w:p>
    <w:p>
      <w:pPr>
        <w:spacing w:line="6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联合惩戒措施相关依据和实施部门</w:t>
      </w:r>
    </w:p>
    <w:tbl>
      <w:tblPr>
        <w:tblStyle w:val="1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268"/>
        <w:gridCol w:w="935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联合惩戒措施</w:t>
            </w:r>
          </w:p>
        </w:tc>
        <w:tc>
          <w:tcPr>
            <w:tcW w:w="9356"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所对应法律法规具体条款</w:t>
            </w:r>
          </w:p>
        </w:tc>
        <w:tc>
          <w:tcPr>
            <w:tcW w:w="2126"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817" w:type="dxa"/>
            <w:tcBorders>
              <w:bottom w:val="single" w:color="auto" w:sz="4" w:space="0"/>
            </w:tcBorders>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1</w:t>
            </w:r>
          </w:p>
        </w:tc>
        <w:tc>
          <w:tcPr>
            <w:tcW w:w="2268" w:type="dxa"/>
            <w:tcBorders>
              <w:bottom w:val="single" w:color="auto" w:sz="4" w:space="0"/>
            </w:tcBorders>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2"/>
              </w:rPr>
              <w:t>依法严格道路运输市场准入</w:t>
            </w:r>
          </w:p>
        </w:tc>
        <w:tc>
          <w:tcPr>
            <w:tcW w:w="9356" w:type="dxa"/>
            <w:tcBorders>
              <w:bottom w:val="single" w:color="auto" w:sz="4" w:space="0"/>
            </w:tcBorders>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1）《中华人民共和国道路运输条例》</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第二十一条 申请从事货运经营的，应当具备下列条件：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（－）有与其经营业务相适应并经检测合格的车辆；</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（二）有符合本条例第二十二条规定条件的驾驶人员；</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（三）有健全的安全生产管理制度；</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第三十三条</w:t>
            </w:r>
            <w:r>
              <w:rPr>
                <w:rFonts w:ascii="仿宋_GB2312" w:eastAsia="仿宋_GB2312" w:cs="仿宋_GB2312" w:hAnsiTheme="minorEastAsia"/>
                <w:kern w:val="0"/>
                <w:sz w:val="20"/>
                <w:szCs w:val="20"/>
              </w:rPr>
              <w:t xml:space="preserve"> </w:t>
            </w:r>
            <w:r>
              <w:rPr>
                <w:rFonts w:hint="eastAsia" w:ascii="仿宋_GB2312" w:eastAsia="仿宋_GB2312" w:cs="仿宋_GB2312" w:hAnsiTheme="minorEastAsia"/>
                <w:kern w:val="0"/>
                <w:sz w:val="20"/>
                <w:szCs w:val="20"/>
              </w:rPr>
              <w:t>道路运输车辆应当随车携带车辆营运证，不得转让、出租。</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第三十四条</w:t>
            </w:r>
            <w:r>
              <w:rPr>
                <w:rFonts w:ascii="仿宋_GB2312" w:eastAsia="仿宋_GB2312" w:cs="仿宋_GB2312" w:hAnsiTheme="minorEastAsia"/>
                <w:kern w:val="0"/>
                <w:sz w:val="20"/>
                <w:szCs w:val="20"/>
              </w:rPr>
              <w:t xml:space="preserve"> </w:t>
            </w:r>
            <w:r>
              <w:rPr>
                <w:rFonts w:hint="eastAsia" w:ascii="仿宋_GB2312" w:eastAsia="仿宋_GB2312" w:cs="仿宋_GB2312" w:hAnsiTheme="minorEastAsia"/>
                <w:kern w:val="0"/>
                <w:sz w:val="20"/>
                <w:szCs w:val="20"/>
              </w:rPr>
              <w:t>道路运输车辆运输旅客的，不得超过核定的人数，不得违反规定载货：运输货物的，不得运输旅客，运输的货物应当符合核定的载重量，严禁超载；载物的长、宽、高不得违反装载要求。</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2）《国务院关于促进市场公平竞争维护市场正常秩序的若干意见》（国发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（十五）建立健全守信激励和失信惩戒机制。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3）《关于进一步做好货车非法改装和超限超</w:t>
            </w:r>
            <w:r>
              <w:rPr>
                <w:rFonts w:hint="eastAsia" w:ascii="仿宋_GB2312" w:hAnsi="宋体" w:eastAsia="宋体" w:cs="宋体"/>
                <w:b/>
                <w:kern w:val="0"/>
                <w:sz w:val="20"/>
                <w:szCs w:val="20"/>
              </w:rPr>
              <w:t>载</w:t>
            </w:r>
            <w:r>
              <w:rPr>
                <w:rFonts w:hint="eastAsia" w:ascii="仿宋_GB2312" w:hAnsi="仿宋_GB2312" w:eastAsia="仿宋_GB2312" w:cs="仿宋_GB2312"/>
                <w:b/>
                <w:kern w:val="0"/>
                <w:sz w:val="20"/>
                <w:szCs w:val="20"/>
              </w:rPr>
              <w:t>治理工作的意见》（交公路发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2016〕124号）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加强营运车辆准入管理和综合性能检测。各地道路运输管理机构严格执行《道路运输车辆技术管理规定》，严把营运车辆技术关，对不符合相关标准规定的车辆，不得允许进入道路运输市场。加强在用货车营运资质清理，规范普通货物、大件货物和危险货物营运资质分类许可。禁止大件运输专用车辆从事普通货物运输。建立货车使用环节信息采集、分析与处理机制，为改进车辆设计、提高产品质量及缺陷召回提供信息依据。</w:t>
            </w:r>
          </w:p>
          <w:p>
            <w:pPr>
              <w:spacing w:line="260" w:lineRule="exact"/>
              <w:rPr>
                <w:rFonts w:ascii="仿宋_GB2312" w:eastAsia="仿宋_GB2312" w:cs="仿宋_GB2312" w:hAnsiTheme="minorEastAsia"/>
                <w:kern w:val="0"/>
                <w:sz w:val="20"/>
                <w:szCs w:val="20"/>
              </w:rPr>
            </w:pPr>
          </w:p>
          <w:p>
            <w:pPr>
              <w:spacing w:line="260" w:lineRule="exact"/>
              <w:rPr>
                <w:rFonts w:ascii="仿宋_GB2312" w:eastAsia="仿宋_GB2312" w:cs="仿宋_GB2312" w:hAnsiTheme="minorEastAsia"/>
                <w:kern w:val="0"/>
                <w:sz w:val="20"/>
                <w:szCs w:val="20"/>
              </w:rPr>
            </w:pPr>
          </w:p>
        </w:tc>
        <w:tc>
          <w:tcPr>
            <w:tcW w:w="2126" w:type="dxa"/>
            <w:tcBorders>
              <w:bottom w:val="single" w:color="auto" w:sz="4" w:space="0"/>
            </w:tcBorders>
            <w:vAlign w:val="center"/>
          </w:tcPr>
          <w:p>
            <w:pPr>
              <w:spacing w:line="320" w:lineRule="exact"/>
              <w:jc w:val="center"/>
              <w:rPr>
                <w:rFonts w:cs="仿宋_GB2312" w:asciiTheme="minorEastAsia" w:hAnsiTheme="minorEastAsia" w:eastAsiaTheme="minorEastAsia"/>
                <w:kern w:val="0"/>
                <w:sz w:val="20"/>
                <w:szCs w:val="20"/>
              </w:rPr>
            </w:pPr>
            <w:r>
              <w:rPr>
                <w:rFonts w:ascii="黑体" w:hAnsi="黑体" w:eastAsia="黑体" w:cs="仿宋_GB2312"/>
                <w:kern w:val="0"/>
                <w:sz w:val="20"/>
                <w:szCs w:val="22"/>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17" w:type="dxa"/>
            <w:shd w:val="clear" w:color="auto" w:fill="FFFFFF" w:themeFill="background1"/>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shd w:val="clear" w:color="auto" w:fill="FFFFFF" w:themeFill="background1"/>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shd w:val="clear" w:color="auto" w:fill="FFFFFF" w:themeFill="background1"/>
            <w:vAlign w:val="center"/>
          </w:tcPr>
          <w:p>
            <w:pPr>
              <w:spacing w:line="260" w:lineRule="exact"/>
              <w:jc w:val="center"/>
              <w:rPr>
                <w:rFonts w:ascii="仿宋_GB2312" w:eastAsia="仿宋_GB2312" w:cs="仿宋_GB2312" w:hAnsiTheme="minorEastAsia"/>
                <w:kern w:val="2"/>
                <w:sz w:val="20"/>
                <w:szCs w:val="22"/>
              </w:rPr>
            </w:pPr>
            <w:r>
              <w:rPr>
                <w:rFonts w:hint="eastAsia" w:ascii="黑体" w:hAnsi="黑体" w:eastAsia="黑体" w:cs="仿宋_GB2312"/>
                <w:kern w:val="0"/>
                <w:sz w:val="22"/>
                <w:szCs w:val="21"/>
              </w:rPr>
              <w:t>所对应法律法规具体条款</w:t>
            </w:r>
          </w:p>
        </w:tc>
        <w:tc>
          <w:tcPr>
            <w:tcW w:w="2126" w:type="dxa"/>
            <w:shd w:val="clear" w:color="auto" w:fill="FFFFFF" w:themeFill="background1"/>
            <w:vAlign w:val="center"/>
          </w:tcPr>
          <w:p>
            <w:pPr>
              <w:spacing w:line="320" w:lineRule="exact"/>
              <w:jc w:val="center"/>
              <w:rPr>
                <w:rFonts w:cs="仿宋_GB2312" w:asciiTheme="minorEastAsia" w:hAnsiTheme="minorEastAsia" w:eastAsiaTheme="minorEastAsia"/>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5"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2</w:t>
            </w:r>
          </w:p>
        </w:tc>
        <w:tc>
          <w:tcPr>
            <w:tcW w:w="2268" w:type="dxa"/>
            <w:vAlign w:val="center"/>
          </w:tcPr>
          <w:p>
            <w:pPr>
              <w:jc w:val="left"/>
              <w:rPr>
                <w:rFonts w:ascii="黑体" w:hAnsi="黑体" w:eastAsia="黑体" w:cs="仿宋_GB2312"/>
                <w:kern w:val="0"/>
                <w:sz w:val="20"/>
                <w:szCs w:val="20"/>
              </w:rPr>
            </w:pPr>
            <w:r>
              <w:rPr>
                <w:rFonts w:ascii="黑体" w:hAnsi="黑体" w:eastAsia="黑体" w:cs="仿宋_GB2312"/>
                <w:kern w:val="0"/>
                <w:sz w:val="20"/>
                <w:szCs w:val="22"/>
              </w:rPr>
              <w:t>限制企业经营的审慎性参考</w:t>
            </w:r>
          </w:p>
        </w:tc>
        <w:tc>
          <w:tcPr>
            <w:tcW w:w="9356" w:type="dxa"/>
            <w:vAlign w:val="center"/>
          </w:tcPr>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1）《公路安全保护条例》</w:t>
            </w:r>
            <w:r>
              <w:rPr>
                <w:rFonts w:hint="eastAsia" w:ascii="仿宋_GB2312" w:eastAsia="仿宋_GB2312" w:cs="仿宋_GB2312" w:hAnsiTheme="minorEastAsia"/>
                <w:b/>
                <w:spacing w:val="4"/>
                <w:kern w:val="0"/>
                <w:sz w:val="20"/>
                <w:szCs w:val="20"/>
              </w:rPr>
              <w:t>（中华人民共和国国务院令第</w:t>
            </w:r>
            <w:r>
              <w:rPr>
                <w:rFonts w:ascii="仿宋_GB2312" w:eastAsia="仿宋_GB2312" w:cs="仿宋_GB2312" w:hAnsiTheme="minorEastAsia"/>
                <w:b/>
                <w:spacing w:val="4"/>
                <w:kern w:val="0"/>
                <w:sz w:val="20"/>
                <w:szCs w:val="20"/>
              </w:rPr>
              <w:t>593号）</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第六十六条对</w:t>
            </w:r>
            <w:r>
              <w:rPr>
                <w:rFonts w:ascii="仿宋_GB2312" w:eastAsia="仿宋_GB2312" w:cs="仿宋_GB2312" w:hAnsiTheme="minorEastAsia"/>
                <w:spacing w:val="4"/>
                <w:kern w:val="0"/>
                <w:sz w:val="20"/>
                <w:szCs w:val="20"/>
              </w:rPr>
              <w:t>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2）《超限运输车辆行驶公路管理规定》</w:t>
            </w:r>
            <w:r>
              <w:rPr>
                <w:rFonts w:hint="eastAsia" w:ascii="仿宋_GB2312" w:eastAsia="仿宋_GB2312" w:cs="仿宋_GB2312" w:hAnsiTheme="minorEastAsia"/>
                <w:b/>
                <w:spacing w:val="4"/>
                <w:kern w:val="0"/>
                <w:sz w:val="20"/>
                <w:szCs w:val="20"/>
              </w:rPr>
              <w:t>（交通运输部令</w:t>
            </w:r>
            <w:r>
              <w:rPr>
                <w:rFonts w:ascii="仿宋_GB2312" w:eastAsia="仿宋_GB2312" w:cs="仿宋_GB2312" w:hAnsiTheme="minorEastAsia"/>
                <w:b/>
                <w:spacing w:val="4"/>
                <w:kern w:val="0"/>
                <w:sz w:val="20"/>
                <w:szCs w:val="20"/>
              </w:rPr>
              <w:t>2016年第62号）</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第四十八条承运人隐瞒有关情况</w:t>
            </w:r>
            <w:r>
              <w:rPr>
                <w:rFonts w:hint="eastAsia" w:ascii="仿宋_GB2312" w:hAnsi="仿宋_GB2312" w:eastAsia="仿宋_GB2312" w:cs="仿宋_GB2312"/>
                <w:spacing w:val="4"/>
                <w:kern w:val="0"/>
                <w:sz w:val="20"/>
                <w:szCs w:val="20"/>
              </w:rPr>
              <w:t>或者提供虚假材料申请公路超限运输许可的，除依法给予处理外，并在</w:t>
            </w:r>
            <w:r>
              <w:rPr>
                <w:rFonts w:ascii="仿宋_GB2312" w:eastAsia="仿宋_GB2312" w:cs="仿宋_GB2312" w:hAnsiTheme="minorEastAsia"/>
                <w:spacing w:val="4"/>
                <w:kern w:val="0"/>
                <w:sz w:val="20"/>
                <w:szCs w:val="20"/>
              </w:rPr>
              <w:t>1年内不准申请公路超限运输许可。</w:t>
            </w:r>
          </w:p>
          <w:p>
            <w:pPr>
              <w:spacing w:line="22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3）《国务院关于促进市场公平竞争维护市场正常秩序的若干意见》</w:t>
            </w:r>
            <w:r>
              <w:rPr>
                <w:rFonts w:hint="eastAsia" w:ascii="仿宋_GB2312" w:eastAsia="仿宋_GB2312" w:cs="仿宋_GB2312" w:hAnsiTheme="minorEastAsia"/>
                <w:b/>
                <w:spacing w:val="4"/>
                <w:kern w:val="0"/>
                <w:sz w:val="20"/>
                <w:szCs w:val="20"/>
              </w:rPr>
              <w:t>（国发〔</w:t>
            </w:r>
            <w:r>
              <w:rPr>
                <w:rFonts w:ascii="仿宋_GB2312" w:eastAsia="仿宋_GB2312" w:cs="仿宋_GB2312" w:hAnsiTheme="minorEastAsia"/>
                <w:b/>
                <w:spacing w:val="4"/>
                <w:kern w:val="0"/>
                <w:sz w:val="20"/>
                <w:szCs w:val="20"/>
              </w:rPr>
              <w:t>2014〕20号）</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（十五）建立健全守信激励和失信惩戒机制。</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米购、获得荣誉、安全许可、生产许可、从业任职资格、资质审核等方面依法予以限制或禁止，对严重违法失信主体实行市场禁入制度。</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4）《交通运输企业安全生产诚信体系建设实施方案》</w:t>
            </w:r>
            <w:r>
              <w:rPr>
                <w:rFonts w:hint="eastAsia" w:ascii="仿宋_GB2312" w:eastAsia="仿宋_GB2312" w:cs="仿宋_GB2312" w:hAnsiTheme="minorEastAsia"/>
                <w:b/>
                <w:spacing w:val="4"/>
                <w:kern w:val="0"/>
                <w:sz w:val="20"/>
                <w:szCs w:val="20"/>
              </w:rPr>
              <w:t>（交安委〔</w:t>
            </w:r>
            <w:r>
              <w:rPr>
                <w:rFonts w:ascii="仿宋_GB2312" w:eastAsia="仿宋_GB2312" w:cs="仿宋_GB2312" w:hAnsiTheme="minorEastAsia"/>
                <w:b/>
                <w:spacing w:val="4"/>
                <w:kern w:val="0"/>
                <w:sz w:val="20"/>
                <w:szCs w:val="20"/>
              </w:rPr>
              <w:t>2015〕5号）</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六）建立企业安全生产诚信激励和惩处机制。部相关业务司局依据国家法律法规等有关要求，指导制定企业安全生产诚信激励约束政策措施，实现企业安全生产信用评价等级结果与相关行政许可、资质审核、工程招投标、优惠政策、监管执法等政策的挂钩。对于诚实守信企业，应给予法律法规及政策允许的优惠和扶持，并鼓励和支持有关单位在采购交通运输服务、招投标等方面优先选择；对于失信企业，根据严重程度，应依法采取取消经营资质或限制性经营、公开曝光、纳入重点监管对象、增加检查</w:t>
            </w:r>
            <w:r>
              <w:rPr>
                <w:rFonts w:hint="eastAsia" w:ascii="仿宋_GB2312" w:hAnsi="仿宋_GB2312" w:eastAsia="仿宋_GB2312" w:cs="仿宋_GB2312"/>
                <w:spacing w:val="4"/>
                <w:kern w:val="0"/>
                <w:sz w:val="20"/>
                <w:szCs w:val="20"/>
              </w:rPr>
              <w:t>执法频次等措施予以惩戒，并建议有关</w:t>
            </w:r>
            <w:r>
              <w:rPr>
                <w:rFonts w:hint="eastAsia" w:ascii="仿宋_GB2312" w:eastAsia="仿宋_GB2312" w:cs="仿宋_GB2312" w:hAnsiTheme="minorEastAsia"/>
                <w:spacing w:val="4"/>
                <w:kern w:val="0"/>
                <w:sz w:val="20"/>
                <w:szCs w:val="20"/>
              </w:rPr>
              <w:t>单位在采购交通运输服务、招投标等方面慎重选择。</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5）《国务院关于建立完善守信联合激励和失信联合惩戒制度加快推进社会诚信建设的指导意见》</w:t>
            </w:r>
            <w:r>
              <w:rPr>
                <w:rFonts w:hint="eastAsia" w:ascii="仿宋_GB2312" w:eastAsia="仿宋_GB2312" w:cs="仿宋_GB2312" w:hAnsiTheme="minorEastAsia"/>
                <w:b/>
                <w:spacing w:val="4"/>
                <w:kern w:val="0"/>
                <w:sz w:val="20"/>
                <w:szCs w:val="20"/>
              </w:rPr>
              <w:t>（国发〔</w:t>
            </w:r>
            <w:r>
              <w:rPr>
                <w:rFonts w:ascii="仿宋_GB2312" w:eastAsia="仿宋_GB2312" w:cs="仿宋_GB2312" w:hAnsiTheme="minorEastAsia"/>
                <w:b/>
                <w:spacing w:val="4"/>
                <w:kern w:val="0"/>
                <w:sz w:val="20"/>
                <w:szCs w:val="20"/>
              </w:rPr>
              <w:t>2016〕33号）</w:t>
            </w:r>
          </w:p>
          <w:p>
            <w:pPr>
              <w:spacing w:line="22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spacing w:val="4"/>
                <w:kern w:val="0"/>
                <w:sz w:val="20"/>
                <w:szCs w:val="20"/>
              </w:rPr>
              <w:t>（十）依法依规加强对失信行为的行政性约束和惩戒。对严重失信主体，各地区、各有关部门应将其列为重点监管对象，依法依规采取行政性约</w:t>
            </w:r>
            <w:r>
              <w:rPr>
                <w:rFonts w:hint="eastAsia" w:ascii="宋体" w:hAnsi="宋体" w:eastAsia="宋体" w:cs="宋体"/>
                <w:spacing w:val="4"/>
                <w:kern w:val="0"/>
                <w:sz w:val="20"/>
                <w:szCs w:val="20"/>
              </w:rPr>
              <w:t>東</w:t>
            </w:r>
            <w:r>
              <w:rPr>
                <w:rFonts w:hint="eastAsia" w:ascii="仿宋_GB2312" w:hAnsi="仿宋_GB2312" w:eastAsia="仿宋_GB2312" w:cs="仿宋_GB2312"/>
                <w:spacing w:val="4"/>
                <w:kern w:val="0"/>
                <w:sz w:val="20"/>
                <w:szCs w:val="20"/>
              </w:rPr>
              <w:t>和惩戒措施。从严审核行政许可审批项目，从严控制生产许可证发放，限制新</w:t>
            </w:r>
            <w:r>
              <w:rPr>
                <w:rFonts w:hint="eastAsia" w:ascii="宋体" w:hAnsi="宋体" w:eastAsia="宋体" w:cs="宋体"/>
                <w:spacing w:val="4"/>
                <w:kern w:val="0"/>
                <w:sz w:val="20"/>
                <w:szCs w:val="20"/>
              </w:rPr>
              <w:t>増</w:t>
            </w:r>
            <w:r>
              <w:rPr>
                <w:rFonts w:hint="eastAsia" w:ascii="仿宋_GB2312" w:hAnsi="仿宋_GB2312" w:eastAsia="仿宋_GB2312" w:cs="仿宋_GB2312"/>
                <w:spacing w:val="4"/>
                <w:kern w:val="0"/>
                <w:sz w:val="20"/>
                <w:szCs w:val="20"/>
              </w:rPr>
              <w:t>项目审</w:t>
            </w:r>
            <w:r>
              <w:rPr>
                <w:rFonts w:hint="eastAsia" w:ascii="仿宋_GB2312" w:eastAsia="仿宋_GB2312" w:cs="仿宋_GB2312" w:hAnsiTheme="minorEastAsia"/>
                <w:spacing w:val="4"/>
                <w:kern w:val="0"/>
                <w:sz w:val="20"/>
                <w:szCs w:val="20"/>
              </w:rPr>
              <w:t>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交通运输等有关市场监管部门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0"/>
                <w:sz w:val="20"/>
                <w:szCs w:val="20"/>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1"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3</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2"/>
              </w:rPr>
              <w:t>依法限制取得生产许可</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1）《中华人民共和国工业产品生产许可证管理条例》（中华人民共和国国务院令第440号）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第九条</w:t>
            </w:r>
            <w:r>
              <w:rPr>
                <w:rFonts w:ascii="仿宋_GB2312" w:eastAsia="仿宋_GB2312" w:cs="仿宋_GB2312" w:hAnsiTheme="minorEastAsia"/>
                <w:kern w:val="0"/>
                <w:sz w:val="20"/>
                <w:szCs w:val="20"/>
              </w:rPr>
              <w:t xml:space="preserve"> </w:t>
            </w:r>
            <w:r>
              <w:rPr>
                <w:rFonts w:hint="eastAsia" w:ascii="仿宋_GB2312" w:eastAsia="仿宋_GB2312" w:cs="仿宋_GB2312" w:hAnsiTheme="minorEastAsia"/>
                <w:kern w:val="0"/>
                <w:sz w:val="20"/>
                <w:szCs w:val="20"/>
              </w:rPr>
              <w:t>企业取得生产许可证，应当符合下列条件：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（一）有营业执照；</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（二）有与所生产产品相适应的专业技术人员；</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（三）有与所生产产品相适应的生产条件和检验检疫手段；</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（四）有与所生产产品相适应的技术文件和工艺文件；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（五）有健全有效的质量管理制度和责任制度；</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（六）产品符合有关国家标准、行业标准以及保障人体健康和人身、财产安全的要求；</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（七）符合国家产业政策的规定，不存在国家明令淘汰和禁止投资建设的落后工艺、高耗能、污染环境、浪费资源的情况。</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法律、行政法规有其他规定的，还应当符合其规定。</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2）《中华人民共和国道路交通安全法》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第一百零三条</w:t>
            </w:r>
            <w:r>
              <w:rPr>
                <w:rFonts w:ascii="仿宋_GB2312" w:eastAsia="仿宋_GB2312" w:cs="仿宋_GB2312" w:hAnsiTheme="minorEastAsia"/>
                <w:kern w:val="0"/>
                <w:sz w:val="20"/>
                <w:szCs w:val="20"/>
              </w:rPr>
              <w:t xml:space="preserve"> </w:t>
            </w:r>
            <w:r>
              <w:rPr>
                <w:rFonts w:hint="eastAsia" w:ascii="仿宋_GB2312" w:eastAsia="仿宋_GB2312" w:cs="仿宋_GB2312" w:hAnsiTheme="minorEastAsia"/>
                <w:kern w:val="0"/>
                <w:sz w:val="20"/>
                <w:szCs w:val="20"/>
              </w:rPr>
              <w:t>国家机动车产品主管部门未按照机动车国家安全技术标准严格审查</w:t>
            </w:r>
            <w:r>
              <w:rPr>
                <w:rFonts w:hint="eastAsia" w:ascii="仿宋_GB2312" w:hAnsi="仿宋_GB2312" w:eastAsia="仿宋_GB2312" w:cs="仿宋_GB2312"/>
                <w:kern w:val="0"/>
                <w:sz w:val="20"/>
                <w:szCs w:val="20"/>
              </w:rPr>
              <w:t>，许可不合格机动车型投入生产</w:t>
            </w:r>
            <w:r>
              <w:rPr>
                <w:rFonts w:hint="eastAsia" w:ascii="仿宋_GB2312" w:eastAsia="仿宋_GB2312" w:cs="仿宋_GB2312" w:hAnsiTheme="minorEastAsia"/>
                <w:kern w:val="0"/>
                <w:sz w:val="20"/>
                <w:szCs w:val="20"/>
              </w:rPr>
              <w:t>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擅自生产、销售未经国家机动车产品主管部门许可生产的机动车型的，没收非法生产、销售的机动车成品及配件，可以并处非法产品价值</w:t>
            </w:r>
            <w:r>
              <w:rPr>
                <w:rFonts w:ascii="仿宋_GB2312" w:eastAsia="仿宋_GB2312" w:cs="仿宋_GB2312" w:hAnsiTheme="minorEastAsia"/>
                <w:kern w:val="0"/>
                <w:sz w:val="20"/>
                <w:szCs w:val="20"/>
              </w:rPr>
              <w:t>3倍以上5倍以下罚款；有营业执照的，由工商行政管理部门吊销营业丸照，没有营业执照的，予以查封。</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生产、销售拼装的机动车或者生产、销售擅自改装的机动车的，依照本条第三款的规定处罚。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有本条第二款、第三款、第四款所列违法行为，生产或者销售不符合机动车国家安全技术标准的机动车，构成犯罪的，依法追究刑事责任。</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3）《国务院关于促进市场公平竞争维护市场正常秩序的若干意见》（国发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第四条夯实临管信用基础</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五）建立健全守信激励和失信惩戒机制。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0"/>
                <w:szCs w:val="20"/>
              </w:rPr>
              <w:t>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0"/>
                <w:sz w:val="20"/>
                <w:szCs w:val="20"/>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4</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2"/>
              </w:rPr>
              <w:t>依法限制参与政府采购活动</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1）《中华人民共和国政府采购法》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第二十二条供应商参加政府采购活动应当具备下列条件：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（一）具有独立承担民事责任的能力；</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（二）具有良好的商业信誉和健全的财务会计制度；</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（三）具有履行合同所必需的设备和专业技术能力；</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（四）有依法缴纳税收和社会保障资金的良好记录；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（五）参加政府采购活动前三年内，在经营活动中没有重大违法记录；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（六）法律、行政法规规定的其他条件。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采购人可以根据采购项目的特殊要求，规定供应商的特定条件，但不得以不合理的条件对供应商实行差别待遇或者歧视待遇。</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2）《中华人民共和国招标投标法》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第二十六条投标人应当具备承担招标项目的能力；国家有关规定对投标人资格条件或者招标文件对投标人资格条件有规定的，投标人应当具备规定的资格条件。</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3）《社会信用体系建设规划纲要（2014－2020年）》（国发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2014〕21号）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二、推进重点领域诚信建设</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（一）加快推进政务诚信建设。</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发挥政府诚信建设示范作用。各级人民政府首先要加强自身诚信建设，以政府的诚信施政，带动全社会诚信意识的树立和诚信水平的提高。</w:t>
            </w:r>
          </w:p>
          <w:p>
            <w:pPr>
              <w:spacing w:line="26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kern w:val="0"/>
                <w:sz w:val="20"/>
                <w:szCs w:val="20"/>
              </w:rPr>
              <w:t>在行政许可、政府采购、招标投标、劳动就业、社会保障、科研管理、干部选拔任用和管理监督、申请政府资金支持等领域，率先使用信用信息和信用产品，培育信用服务市场发展。</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b/>
                <w:spacing w:val="-4"/>
                <w:kern w:val="0"/>
                <w:sz w:val="20"/>
                <w:szCs w:val="20"/>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5</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限制取得政府供应土地</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1）《企业信息公示暂行条例》（中华人民共和国国务院令第654号）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八条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2）《国务院关于促进市场公平竞争维护市场正常秩序的若干意见》（国发〔2014〕20号）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四条夯实监管信用基础（十五）建立健全守信激励和失信惩戒机制。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3）《社会信用体系建设规划纲要（2014－2020年）》（国发〔2014〕21号）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五、完善以奖惩制度为重点的社会信用体系运行机制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（一）构建守信激励和失信惩戒机制。</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加强对守信主体的奖励和激励。加大对守信行为的表彰和宣传力度。按规定对诚信企业和模范个人给予表彰，通过新闻媒体广泛宣传，营造守信光荣的</w:t>
            </w:r>
            <w:r>
              <w:rPr>
                <w:rFonts w:hint="eastAsia" w:ascii="宋体" w:hAnsi="宋体" w:eastAsia="宋体" w:cs="宋体"/>
                <w:kern w:val="0"/>
                <w:sz w:val="20"/>
                <w:szCs w:val="20"/>
              </w:rPr>
              <w:t>與</w:t>
            </w:r>
            <w:r>
              <w:rPr>
                <w:rFonts w:hint="eastAsia" w:ascii="仿宋_GB2312" w:hAnsi="仿宋_GB2312" w:eastAsia="仿宋_GB2312" w:cs="仿宋_GB2312"/>
                <w:kern w:val="0"/>
                <w:sz w:val="20"/>
                <w:szCs w:val="20"/>
              </w:rPr>
              <w:t>论氛围。发展改革、财政、金融、环境保护、住房城乡建设、交通运输、商务、</w:t>
            </w:r>
            <w:r>
              <w:rPr>
                <w:rFonts w:hint="eastAsia" w:ascii="仿宋_GB2312" w:eastAsia="仿宋_GB2312" w:cs="仿宋_GB2312" w:hAnsiTheme="minorEastAsia"/>
                <w:kern w:val="0"/>
                <w:sz w:val="20"/>
                <w:szCs w:val="20"/>
              </w:rPr>
              <w:t>工商、税务、质检、安全监管、海关、知识产权等部门，在市场监管和公共服务过程中，要深化信用信息和信用产品的应用，对诚实守信者实行优先办理、简化程序等“绿色通道”支持激励政策。</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6</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依法限制参与工程等招投标</w:t>
            </w:r>
          </w:p>
        </w:tc>
        <w:tc>
          <w:tcPr>
            <w:tcW w:w="9356" w:type="dxa"/>
            <w:vAlign w:val="center"/>
          </w:tcPr>
          <w:p>
            <w:pPr>
              <w:spacing w:line="22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1）《企业信息公示暂行条例》（中华人民共和国国务院令第654号）</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十八条县级以上地方人民政府及其有关部门应当建立健全信用约束机制，在政府采购、工程招投标、国有土地出让、授予荣誉称号等工作中，将企业信息作为重要考量因素，对被列入经营异常名录或者严重违法企业名单的企业依法于以限制或者禁入。</w:t>
            </w:r>
          </w:p>
          <w:p>
            <w:pPr>
              <w:spacing w:line="220" w:lineRule="exact"/>
              <w:rPr>
                <w:rFonts w:ascii="仿宋_GB2312" w:eastAsia="仿宋_GB2312" w:cs="仿宋_GB2312" w:hAnsiTheme="minorEastAsia"/>
                <w:b/>
                <w:spacing w:val="-6"/>
                <w:kern w:val="0"/>
                <w:sz w:val="20"/>
                <w:szCs w:val="20"/>
              </w:rPr>
            </w:pPr>
            <w:r>
              <w:rPr>
                <w:rFonts w:hint="eastAsia" w:ascii="仿宋_GB2312" w:eastAsia="仿宋_GB2312" w:cs="仿宋_GB2312" w:hAnsiTheme="minorEastAsia"/>
                <w:b/>
                <w:spacing w:val="-6"/>
                <w:kern w:val="0"/>
                <w:sz w:val="20"/>
                <w:szCs w:val="20"/>
              </w:rPr>
              <w:t>（</w:t>
            </w:r>
            <w:r>
              <w:rPr>
                <w:rFonts w:ascii="仿宋_GB2312" w:eastAsia="仿宋_GB2312" w:cs="仿宋_GB2312" w:hAnsiTheme="minorEastAsia"/>
                <w:b/>
                <w:spacing w:val="-6"/>
                <w:kern w:val="0"/>
                <w:sz w:val="20"/>
                <w:szCs w:val="20"/>
              </w:rPr>
              <w:t>2）《工程建设项目施工招标投标办法》（国家发展计划委员会令第30号，国家发展和改革委员会令第23号）</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第二十条资格</w:t>
            </w:r>
            <w:r>
              <w:rPr>
                <w:rFonts w:hint="eastAsia" w:ascii="仿宋_GB2312" w:hAnsi="仿宋_GB2312" w:eastAsia="仿宋_GB2312" w:cs="仿宋_GB2312"/>
                <w:spacing w:val="4"/>
                <w:kern w:val="0"/>
                <w:sz w:val="20"/>
                <w:szCs w:val="20"/>
              </w:rPr>
              <w:t>审查应主要审查潜在投标人或者投标人是否符合下列条件：</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（一）具有独立订立合同的权利；</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（二）具有履行合同的能力，包括专业、技术资格和能力，资金、设备和其他物质设施状</w:t>
            </w:r>
            <w:r>
              <w:rPr>
                <w:rFonts w:hint="eastAsia" w:ascii="宋体" w:hAnsi="宋体" w:eastAsia="宋体" w:cs="宋体"/>
                <w:spacing w:val="4"/>
                <w:kern w:val="0"/>
                <w:sz w:val="20"/>
                <w:szCs w:val="20"/>
              </w:rPr>
              <w:t>況</w:t>
            </w:r>
            <w:r>
              <w:rPr>
                <w:rFonts w:hint="eastAsia" w:ascii="仿宋_GB2312" w:hAnsi="仿宋_GB2312" w:eastAsia="仿宋_GB2312" w:cs="仿宋_GB2312"/>
                <w:spacing w:val="4"/>
                <w:kern w:val="0"/>
                <w:sz w:val="20"/>
                <w:szCs w:val="20"/>
              </w:rPr>
              <w:t>，管理能力，经验、信</w:t>
            </w:r>
            <w:r>
              <w:rPr>
                <w:rFonts w:hint="eastAsia" w:ascii="仿宋_GB2312" w:eastAsia="仿宋_GB2312" w:cs="仿宋_GB2312" w:hAnsiTheme="minorEastAsia"/>
                <w:spacing w:val="4"/>
                <w:kern w:val="0"/>
                <w:sz w:val="20"/>
                <w:szCs w:val="20"/>
              </w:rPr>
              <w:t>誉和相应的从业人员；</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（三）没有处于被责令停业，投标资格被取消，财产被接管、冻结，破产状态；</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（四）在最近三年内没有骗取中标和严重违约及重大工程质量问题；</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（五）国家规定的其他资格条件。</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资格审查</w:t>
            </w:r>
            <w:r>
              <w:rPr>
                <w:rFonts w:hint="eastAsia" w:ascii="仿宋_GB2312" w:hAnsi="仿宋_GB2312" w:eastAsia="仿宋_GB2312" w:cs="仿宋_GB2312"/>
                <w:spacing w:val="4"/>
                <w:kern w:val="0"/>
                <w:sz w:val="20"/>
                <w:szCs w:val="20"/>
              </w:rPr>
              <w:t>时，招标人不得以不合理的条件限制、排斥潜在投标人或者投标人，不得对潜在投标人或者投标人实行歧视</w:t>
            </w:r>
            <w:r>
              <w:rPr>
                <w:rFonts w:hint="eastAsia" w:ascii="仿宋_GB2312" w:eastAsia="仿宋_GB2312" w:cs="仿宋_GB2312" w:hAnsiTheme="minorEastAsia"/>
                <w:spacing w:val="4"/>
                <w:kern w:val="0"/>
                <w:sz w:val="20"/>
                <w:szCs w:val="20"/>
              </w:rPr>
              <w:t>待遇。任何单位和个人不得以行政手段或者其他不合理方式限制投标人的数量。</w:t>
            </w:r>
          </w:p>
          <w:p>
            <w:pPr>
              <w:spacing w:line="22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3）《国务院关于促进市场公平</w:t>
            </w:r>
            <w:r>
              <w:rPr>
                <w:rFonts w:hint="eastAsia" w:ascii="仿宋_GB2312" w:eastAsia="仿宋_GB2312" w:cs="仿宋_GB2312" w:hAnsiTheme="minorEastAsia"/>
                <w:b/>
                <w:spacing w:val="4"/>
                <w:kern w:val="0"/>
                <w:sz w:val="20"/>
                <w:szCs w:val="20"/>
              </w:rPr>
              <w:t>竞争</w:t>
            </w:r>
            <w:r>
              <w:rPr>
                <w:rFonts w:ascii="仿宋_GB2312" w:eastAsia="仿宋_GB2312" w:cs="仿宋_GB2312" w:hAnsiTheme="minorEastAsia"/>
                <w:b/>
                <w:spacing w:val="4"/>
                <w:kern w:val="0"/>
                <w:sz w:val="20"/>
                <w:szCs w:val="20"/>
              </w:rPr>
              <w:t>维护市场正常秩序的若干意见》（国发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w:t>
            </w:r>
            <w:r>
              <w:rPr>
                <w:rFonts w:ascii="仿宋_GB2312" w:eastAsia="仿宋_GB2312" w:cs="仿宋_GB2312" w:hAnsiTheme="minorEastAsia"/>
                <w:b/>
                <w:spacing w:val="4"/>
                <w:kern w:val="0"/>
                <w:sz w:val="20"/>
                <w:szCs w:val="20"/>
              </w:rPr>
              <w:t>20号）</w:t>
            </w:r>
          </w:p>
          <w:p>
            <w:pPr>
              <w:spacing w:line="22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spacing w:val="4"/>
                <w:kern w:val="0"/>
                <w:sz w:val="20"/>
                <w:szCs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w:t>
            </w:r>
            <w:r>
              <w:rPr>
                <w:rFonts w:hint="eastAsia" w:ascii="仿宋_GB2312" w:hAnsi="仿宋_GB2312" w:eastAsia="仿宋_GB2312" w:cs="仿宋_GB2312"/>
                <w:spacing w:val="4"/>
                <w:kern w:val="0"/>
                <w:sz w:val="20"/>
                <w:szCs w:val="20"/>
              </w:rPr>
              <w:t>对守信主体予以支持和激励，对失信主体在经营、投融资、取</w:t>
            </w:r>
            <w:r>
              <w:rPr>
                <w:rFonts w:hint="eastAsia" w:ascii="仿宋_GB2312" w:eastAsia="仿宋_GB2312" w:cs="仿宋_GB2312" w:hAnsiTheme="minorEastAsia"/>
                <w:spacing w:val="4"/>
                <w:kern w:val="0"/>
                <w:sz w:val="20"/>
                <w:szCs w:val="20"/>
              </w:rPr>
              <w:t>得政府供应土地、进出口、出入境、注册新公司、工程招投标、政府采购、获得荣誉、安全许可、生产许可、从业任职资格、资质审核等方面依法予以限制或禁止，对严重违法失信主体实行市场禁入制度。</w:t>
            </w:r>
          </w:p>
          <w:p>
            <w:pPr>
              <w:spacing w:line="22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4）《中华人民共和国招标投标法》</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第二十六条投标人应当具备承担招标项目的能力；国家有关规定对投标人资格条件或者招标文件对投标人资格条件有规定的，投标人应当具备规定的资格条件。</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第三十三条投标人不得以低于成本的报价竞标，也不得以他人名义投标或者以其他方式弄虚作假，骗取中标。</w:t>
            </w:r>
          </w:p>
          <w:p>
            <w:pPr>
              <w:spacing w:line="22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5）《中华人民共和国招标投标法实施条例》（中华人民共和国国务院令第613号）</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四十二条使用通过受让后者租借等方式获取的资格、资质证书投标的，属于招标投标法第三十三条规定的以他人名义投标投标人有下列情形之一的，属于招标投标法第三十三条规定的以其他方式弄虚作假的行为：</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（一）使用伪造、变造的许可证件</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（二）提供</w:t>
            </w:r>
            <w:r>
              <w:rPr>
                <w:rFonts w:hint="eastAsia" w:ascii="宋体" w:hAnsi="宋体" w:eastAsia="宋体" w:cs="宋体"/>
                <w:spacing w:val="4"/>
                <w:kern w:val="0"/>
                <w:sz w:val="20"/>
                <w:szCs w:val="20"/>
              </w:rPr>
              <w:t>虛</w:t>
            </w:r>
            <w:r>
              <w:rPr>
                <w:rFonts w:hint="eastAsia" w:ascii="仿宋_GB2312" w:hAnsi="仿宋_GB2312" w:eastAsia="仿宋_GB2312" w:cs="仿宋_GB2312"/>
                <w:spacing w:val="4"/>
                <w:kern w:val="0"/>
                <w:sz w:val="20"/>
                <w:szCs w:val="20"/>
              </w:rPr>
              <w:t>假的财务状况或者业绩；</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（三）提供虚假的</w:t>
            </w:r>
            <w:r>
              <w:rPr>
                <w:rFonts w:hint="eastAsia" w:ascii="宋体" w:hAnsi="宋体" w:eastAsia="宋体" w:cs="宋体"/>
                <w:spacing w:val="4"/>
                <w:kern w:val="0"/>
                <w:sz w:val="20"/>
                <w:szCs w:val="20"/>
              </w:rPr>
              <w:t>项</w:t>
            </w:r>
            <w:r>
              <w:rPr>
                <w:rFonts w:hint="eastAsia" w:ascii="仿宋_GB2312" w:hAnsi="仿宋_GB2312" w:eastAsia="仿宋_GB2312" w:cs="仿宋_GB2312"/>
                <w:spacing w:val="4"/>
                <w:kern w:val="0"/>
                <w:sz w:val="20"/>
                <w:szCs w:val="20"/>
              </w:rPr>
              <w:t>目负责人或者主要技术人员简历、劳动关系证明；</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（四）提供虚假的信用状况；</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（五）其他弄虚作假的行为。</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发展改革、交通运输、经信、住房城乡建设、水利水务等有关部门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7</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限制取得安全生产许可</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1）《国务院关于促进市场公平</w:t>
            </w:r>
            <w:r>
              <w:rPr>
                <w:rFonts w:hint="eastAsia" w:ascii="仿宋_GB2312" w:eastAsia="仿宋_GB2312" w:cs="仿宋_GB2312" w:hAnsiTheme="minorEastAsia"/>
                <w:b/>
                <w:kern w:val="0"/>
                <w:sz w:val="20"/>
                <w:szCs w:val="20"/>
              </w:rPr>
              <w:t>竞争</w:t>
            </w:r>
            <w:r>
              <w:rPr>
                <w:rFonts w:ascii="仿宋_GB2312" w:eastAsia="仿宋_GB2312" w:cs="仿宋_GB2312" w:hAnsiTheme="minorEastAsia"/>
                <w:b/>
                <w:kern w:val="0"/>
                <w:sz w:val="20"/>
                <w:szCs w:val="20"/>
              </w:rPr>
              <w:t>维护市场正常秩序的若干意见》（国发〔2014〕20号）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2）《安全生产许可证条例》</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第六条企业取得安全生产许可证，应当具备下列安全生产条件：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（一）建立、健全安全生产责任制，制定完备的安全生产规章制度和操作规程；</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（二）安全投入符合安全生产要求；</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（三）设置安全生产管理机构，配备专职安全生产管理人员；</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（四）主要负责人和安全生产管理人员经考核合格；</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（五）特种作业人员经有关业务主管部门考核合格，取得特种作业操作资格证书；</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（六）从业人员经安全生产教育和培训合格；</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（七）依法参加工伤保险，为从业人员缴纳保险费；</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（八）厂房、作业场所和安全设施、设备、工艺符合有关安全生产法律、法规、标准和规程的要求；</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（九）有职业危害防治措施，并为从业人员配各符合国家标准或者行业标准的劳动防护用品；</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（十）依法进行安全评价；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（十一）有重大危险源检测、评估、监控措施和应急预案；</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（十二）有生产安全事故应急救援预案、应急救援组织或者应急救援人员，配备必要的应急救援器材、设备；</w:t>
            </w:r>
          </w:p>
          <w:p>
            <w:pPr>
              <w:spacing w:line="26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kern w:val="0"/>
                <w:sz w:val="20"/>
                <w:szCs w:val="20"/>
              </w:rPr>
              <w:t>（十三）法律、法规规定的其他条件。</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应急管理、住房城乡建设等有关部门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8</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供新增项目核准时审慎性参考</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1）《生产经营单位安全生产不良记录“黑名单”管理暂行规定》（安委办〔2015〕14号）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条国家安全监管总局及时向国务院相关部门和单位通报纳入“黑名单”管理的生产经营单位信息。按照国务院及有关部门和单位的相关规定，对纳入“黑名单”管理的生产经营单位采取严格限制或禁止其新增项目的核准、土地使用、采矿权取得、政府采购、证券融资、政策性资金和财税政策扶持等措施，并作为银行决定是否贷款等重要参考依据。</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2）《国务院关于建立完善守信联合激励和失信联合惩戒制度加快推进社会试信建设的指导意见》（国发〔2016〕33</w:t>
            </w:r>
            <w:r>
              <w:rPr>
                <w:rFonts w:hint="eastAsia" w:ascii="仿宋_GB2312" w:eastAsia="仿宋_GB2312" w:cs="仿宋_GB2312" w:hAnsiTheme="minorEastAsia"/>
                <w:b/>
                <w:kern w:val="0"/>
                <w:sz w:val="20"/>
                <w:szCs w:val="20"/>
              </w:rPr>
              <w:t>号）</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0"/>
                <w:szCs w:val="20"/>
              </w:rPr>
              <w:t>发展改革、交通运输、经信、市场监管等有关部门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3"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9</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加强货车生产和改装监管</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1）《关于进一步做好货车非法改装和超限超载治理工作的意见》（交公路发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2016〕124号</w:t>
            </w:r>
            <w:r>
              <w:rPr>
                <w:rFonts w:hint="eastAsia" w:ascii="仿宋_GB2312" w:eastAsia="仿宋_GB2312" w:cs="仿宋_GB2312" w:hAnsiTheme="minorEastAsia"/>
                <w:b/>
                <w:kern w:val="0"/>
                <w:sz w:val="20"/>
                <w:szCs w:val="20"/>
              </w:rPr>
              <w:t>）</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组织开展货车生产改装、销售企业及产品集中清理。对货车生产和改装企业不执行国家安全技术标准或者不严格进行机动车成品质量检验、致使质量不合格机动车出厂销售的，以及未获强制性产品认证出厂、销售、货证不符的，由工业和信息化部门暂停或者撤销所许可的《车辆生产企业及产品公告》，质检部门严格按照《中华人民共和国产品质量法》和《中华人民共和国认证认可条例》的规定予以处罚。对擅自生产、销售未经国家机动车产品主管部门许可生产的机动车型的，生产、销售拼装的机动车或者生产、销售擅自改装的机动车的，依法严厉处理。构成犯罪的，依法追究刑事责任。</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健全完善车辆生产监管制度。工业和信息化部门、质检部门应当按照职责完善机动车生产企业及产品许可管理制度和机动车强制性产品认证制度，建立机动车型参数共享机制，督促车辆生产企业落实危险化学品运输罐式车辆出厂检验制度。建立货车整车生产企业厢式车、自卸车等车型委托改装相关制度，规范委托改装业务。完善合格证发放管理制度，对违规生产、销售底盘或买卖合格证的，撤销或暂停产品许可，暂停企业申报新产品或相关产品合格证信息上传。建立货车产品一致性评价与信息反馈机制，加强待售货车检测。建立健全车辆违</w:t>
            </w:r>
            <w:r>
              <w:rPr>
                <w:rFonts w:hint="eastAsia" w:ascii="宋体" w:hAnsi="宋体" w:eastAsia="宋体" w:cs="宋体"/>
                <w:kern w:val="0"/>
                <w:sz w:val="20"/>
                <w:szCs w:val="20"/>
              </w:rPr>
              <w:t>規</w:t>
            </w:r>
            <w:r>
              <w:rPr>
                <w:rFonts w:hint="eastAsia" w:ascii="仿宋_GB2312" w:hAnsi="仿宋_GB2312" w:eastAsia="仿宋_GB2312" w:cs="仿宋_GB2312"/>
                <w:kern w:val="0"/>
                <w:sz w:val="20"/>
                <w:szCs w:val="20"/>
              </w:rPr>
              <w:t>生产责任追究制度。加强强制性</w:t>
            </w:r>
            <w:r>
              <w:rPr>
                <w:rFonts w:hint="eastAsia" w:ascii="仿宋_GB2312" w:eastAsia="仿宋_GB2312" w:cs="仿宋_GB2312" w:hAnsiTheme="minorEastAsia"/>
                <w:kern w:val="0"/>
                <w:sz w:val="20"/>
                <w:szCs w:val="20"/>
              </w:rPr>
              <w:t>产品认证的监督管理，严厉打击无证出厂及货证不符行为，暂停或撤销违规车辆的强制性产品认证证书。</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加强营运车辆准入管理和综合性能检测。各地道路运输管理机构严格执行《道路运输车辆技术管理规定》，严把营运车辆技术关，对不符合相关标准规定的车辆，不得允许进入道路运输市场。加强在用货车营运资质清理，规范普通货物、大件货物和危险货物营运资质分类许可。禁止大件运输专用车辆从事普通货物运输。建立货车使用环节信息采集、分析与处理机制，为改进车辆设计、提高产品质量及缺陷召回提供信息依据。</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加强道路查纠。加强对货车的检查，发现非法改装的，由公安交通管理部门责令恢复原状并依法处罚。能够当场恢复的，当场监督整改到位；不能当场整改的，依法处罚后，录入公安交通管理综合应用平台，在办理申领检验合格标志业务时重点审核，同时通报道路运输管理机构，责令货运企业改正并依法处</w:t>
            </w:r>
            <w:r>
              <w:rPr>
                <w:rFonts w:hint="eastAsia" w:ascii="宋体" w:hAnsi="宋体" w:eastAsia="宋体" w:cs="宋体"/>
                <w:kern w:val="0"/>
                <w:sz w:val="20"/>
                <w:szCs w:val="20"/>
              </w:rPr>
              <w:t>罰</w:t>
            </w:r>
            <w:r>
              <w:rPr>
                <w:rFonts w:hint="eastAsia" w:ascii="仿宋_GB2312" w:hAnsi="仿宋_GB2312" w:eastAsia="仿宋_GB2312" w:cs="仿宋_GB2312"/>
                <w:kern w:val="0"/>
                <w:sz w:val="20"/>
                <w:szCs w:val="20"/>
              </w:rPr>
              <w:t>，作为运输企业诚信考核的依据。</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对拼装或者已经达到报废标准的货车上道路行驶的，由公安交通管理部门依法收缴，强制报废。各地公路超限检测站应配备相应的设备和工具，方便当场整改。</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2）《车辆运输车治理工作方案》（交办运</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2016〕107号）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（四）强化源头管控</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各地交通运输主管部门要会同工业和信息化主管部门、公安机关交通管理部门、认证认可监督管理部门督促乘用车制造企业采取有效措施，防止不符合载运标准未获强制性产品认证的车辆运输车出场（厂）上路；对于强迫、指使、暗示汽车整车物流企业违法超限运输的乘用车制造企业，依法追究其法律责任。各地道路运输管理机构要加强对乘用车运输场站的监督检查</w:t>
            </w:r>
            <w:r>
              <w:rPr>
                <w:rFonts w:hint="eastAsia" w:ascii="仿宋_GB2312" w:hAnsi="仿宋_GB2312" w:eastAsia="仿宋_GB2312" w:cs="仿宋_GB2312"/>
                <w:kern w:val="0"/>
                <w:sz w:val="20"/>
                <w:szCs w:val="20"/>
              </w:rPr>
              <w:t>，严格</w:t>
            </w:r>
            <w:r>
              <w:rPr>
                <w:rFonts w:hint="eastAsia" w:ascii="仿宋_GB2312" w:eastAsia="仿宋_GB2312" w:cs="仿宋_GB2312" w:hAnsiTheme="minorEastAsia"/>
                <w:kern w:val="0"/>
                <w:sz w:val="20"/>
                <w:szCs w:val="20"/>
              </w:rPr>
              <w:t>按照《公路安全保护条例》规范企业运输行为，制止不合载运标准的车辆出场（厂）；对违法超限运输的车辆运输车及驾驶人、物流企业等，依照《公路安全保护条例》等法律法规予以处罚。交通运输部、国家发展改革委、公安部、工业和信息化部、国家质量监督检验检疫总局将建立健全信用信息共享交换和联合惩戒机制，对三次以上违法违规的乘用车制造企业、汽车整车物流企业纳入联合惩戒备忘录，予以曝光、约谈，并依法追究法律责任。</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3）《工业和信息化部关于进一步加强汽车生产企业及产品准入管理有关事项的通知》（工信部装</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2016〕95号）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五、健全汽车生产企业失信和违法违规惩戒机制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根据国务院关于深化行政审批制度改革、加快建立企业信用信息系统的要求，工业和信息化部将建立汽车生产企业信用数据库和违法违规企业黑名单库。对于生产一致性不符合要求、不按规定传送合格证信息、虚假开具合格证、倒卖合格证等违法违规失信企业，将列入黑名单，依法进行处罚，并向社会公示。</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4）《中华人民共和国道路交通安全法》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第一百零三条国家机动车产品主管部门未按照机动车国家安全技术标准严格审查，许可不合格机动车型投入生产的，对负有责任的主管人员和其他直接责任人员给予降级或者撤职的行政处分。</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擅自生产、销售未经国家机动车产品主管部门许可生产的机动车型的，没收非法生产、销售的机动车成品及配件，可以并处非法产品价值</w:t>
            </w:r>
            <w:r>
              <w:rPr>
                <w:rFonts w:ascii="仿宋_GB2312" w:eastAsia="仿宋_GB2312" w:cs="仿宋_GB2312" w:hAnsiTheme="minorEastAsia"/>
                <w:kern w:val="0"/>
                <w:sz w:val="20"/>
                <w:szCs w:val="20"/>
              </w:rPr>
              <w:t>3倍以上5倍以下罚款；有营业执照的，由工商行政管理部门吊销营业执照，没有营业执照的予以查封。</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生产、销售拼装的机动车或者生产、销售擅自改装的机动车的，依照本条第三款的规定处罚。</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有本条第二款、第三款、第四款所列违法行为，生产或者销售不符合机动车国家安全技术标准的机动车，构成犯罪的，依法追究刑事责任。</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0"/>
                <w:szCs w:val="20"/>
              </w:rPr>
              <w:t>经信、市场监管、公安、交通运输、发展改革等有关部门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10</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加强重点货源单位监管</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《关于进一步做好货车非法改装和超限超载治理工作的意见》（交公路发〔</w:t>
            </w:r>
            <w:r>
              <w:rPr>
                <w:rFonts w:ascii="仿宋_GB2312" w:eastAsia="仿宋_GB2312" w:cs="仿宋_GB2312" w:hAnsiTheme="minorEastAsia"/>
                <w:b/>
                <w:kern w:val="0"/>
                <w:sz w:val="20"/>
                <w:szCs w:val="20"/>
              </w:rPr>
              <w:t>2016〕124号）</w:t>
            </w:r>
          </w:p>
          <w:p>
            <w:pPr>
              <w:spacing w:line="260" w:lineRule="exact"/>
              <w:rPr>
                <w:rFonts w:ascii="黑体" w:hAnsi="黑体" w:eastAsia="黑体" w:cs="仿宋_GB2312"/>
                <w:kern w:val="2"/>
                <w:sz w:val="21"/>
                <w:szCs w:val="21"/>
              </w:rPr>
            </w:pPr>
            <w:r>
              <w:rPr>
                <w:rFonts w:hint="eastAsia" w:ascii="仿宋_GB2312" w:eastAsia="仿宋_GB2312" w:cs="仿宋_GB2312" w:hAnsiTheme="minorEastAsia"/>
                <w:kern w:val="0"/>
                <w:sz w:val="20"/>
                <w:szCs w:val="20"/>
              </w:rPr>
              <w:t>（七）加强重点货运源头监管。各地道路运输管理机构会同相关部门，加强矿山、水泥厂、港口、物流园区等货物集散地排查，确定重点货运源头单位，报地方政府批准后向社会公布；引导货运源头单位安装使用称重设备，采取执法人员驻点、巡查、视频监控等方式，加强重点货运源头单位货物装载工作的监管，从源头杜绝超限超载车辆上路行驶。清理取缔公路沿线的非法煤场、砂石料场及其他货物分</w:t>
            </w:r>
            <w:r>
              <w:rPr>
                <w:rFonts w:hint="eastAsia" w:ascii="宋体" w:hAnsi="宋体" w:eastAsia="宋体" w:cs="宋体"/>
                <w:kern w:val="0"/>
                <w:sz w:val="20"/>
                <w:szCs w:val="20"/>
              </w:rPr>
              <w:t>裝</w:t>
            </w:r>
            <w:r>
              <w:rPr>
                <w:rFonts w:hint="eastAsia" w:ascii="仿宋_GB2312" w:hAnsi="仿宋_GB2312" w:eastAsia="仿宋_GB2312" w:cs="仿宋_GB2312"/>
                <w:kern w:val="0"/>
                <w:sz w:val="20"/>
                <w:szCs w:val="20"/>
              </w:rPr>
              <w:t>站场，杜绝货车中途加载。</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交通运输</w:t>
            </w:r>
            <w:r>
              <w:rPr>
                <w:rFonts w:hint="eastAsia" w:ascii="黑体" w:hAnsi="黑体" w:eastAsia="黑体" w:cs="仿宋_GB2312"/>
                <w:kern w:val="0"/>
                <w:sz w:val="20"/>
                <w:szCs w:val="20"/>
              </w:rPr>
              <w:t>和各</w:t>
            </w:r>
            <w:r>
              <w:rPr>
                <w:rFonts w:hint="eastAsia" w:ascii="黑体" w:hAnsi="黑体" w:eastAsia="黑体" w:cs="仿宋_GB2312"/>
                <w:kern w:val="0"/>
                <w:sz w:val="20"/>
                <w:szCs w:val="22"/>
              </w:rPr>
              <w:t>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11</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在重要路段和节点加强对失信主体的监管</w:t>
            </w:r>
          </w:p>
        </w:tc>
        <w:tc>
          <w:tcPr>
            <w:tcW w:w="9356" w:type="dxa"/>
            <w:vAlign w:val="center"/>
          </w:tcPr>
          <w:p>
            <w:pPr>
              <w:spacing w:line="28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1）《国务院办公厅关于实施公路安全生命防护工程的意见》（国办发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2016〕55号</w:t>
            </w:r>
            <w:r>
              <w:rPr>
                <w:rFonts w:hint="eastAsia" w:ascii="仿宋_GB2312" w:eastAsia="仿宋_GB2312" w:cs="仿宋_GB2312" w:hAnsiTheme="minorEastAsia"/>
                <w:b/>
                <w:kern w:val="0"/>
                <w:sz w:val="20"/>
                <w:szCs w:val="20"/>
              </w:rPr>
              <w:t>）</w:t>
            </w:r>
          </w:p>
          <w:p>
            <w:pPr>
              <w:spacing w:line="28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六）积极推动新技术和信息化手段的应用，不断投入交通技术监控等管理没各，在急弯陡坡、临水临崖等重点路段已完善公路安全防护设施的基础上，进一步完善交通管理设施。在货物运输主通道、重要桥梁入口处、高速公路入口处等公路网的重要路段和节点，设立公路超限检测站或设置动（静）态监测等技术设备，加强车辆超限超载情况监测。实行货运车辆在高速公路入口称重，全面禁止超限超载违法运输车辆进入高速公路，探索利用计重收费等检测数据加强治超执法管理。</w:t>
            </w:r>
          </w:p>
          <w:p>
            <w:pPr>
              <w:spacing w:line="28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2）《关于进一步做好货车非法改装和超限超载治理工作的意见》（交公路发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2016〕124号）</w:t>
            </w:r>
          </w:p>
          <w:p>
            <w:pPr>
              <w:spacing w:line="28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八）完善道路监控网终。各地交通运输部门结合公路网发展变化等情况，调整优化国省干线公路超限检测站点布局，指导完善农村公路限宽限高保护设施：探索在未设置超限检测站点且绕行货车较多的节点位置，安装技术监测设备，研判超限超载多发高发的点段，开展针对性查纠，加强非现场监管。实行高速公路入口检测管理，禁止超限超载车辆进入高速公路行驶。质检部门应当加强公路计量设备检定。</w:t>
            </w:r>
          </w:p>
          <w:p>
            <w:pPr>
              <w:spacing w:line="28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3）《关于进一步加强车辆违法超限超载治理工作的通知》（交公路发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2011</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57号）</w:t>
            </w:r>
          </w:p>
          <w:p>
            <w:pPr>
              <w:spacing w:line="28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七、全面加强公路桥梁安全监管工作。地方各级交通运输部门要以各类公路桥梁特别是普通公路上的大型以上桥梁为重点，采取多种措施，切实加强安全巡查和车辆通行现场监管。对技术状况为四类、五类的桥梁，要责成桥梁管养单位立即进行安全隐患整治。短期内难以整治的，要及时增置相关提示及警示标志，并按照规定程序采取限载通行或限行、禁行等措施。对实施交通管制的路段和桥梁，公安机关交通管理部门要加强现场监管，维护车辆通行秩序。各地交通运输部门要积极会同公安机关交通管理和安全监管部门，以客、货运交通流量密集的路段为重点，开展道路安全隐患排查治理工作。对于连续下坡、急弯陡坡等特殊路段，要结合公路安全保障工程的实施，完善限载、限速以及提示警示等标志，并通过设置减速带、安全护栏、紧急避险车道、货车爬坡道等措施，改善公路通行条件，预防重特大交通事故的发生。</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交通运输</w:t>
            </w:r>
            <w:r>
              <w:rPr>
                <w:rFonts w:hint="eastAsia" w:ascii="黑体" w:hAnsi="黑体" w:eastAsia="黑体" w:cs="仿宋_GB2312"/>
                <w:kern w:val="0"/>
                <w:sz w:val="20"/>
                <w:szCs w:val="20"/>
              </w:rPr>
              <w:t>、公安</w:t>
            </w:r>
            <w:r>
              <w:rPr>
                <w:rFonts w:hint="eastAsia" w:ascii="黑体" w:hAnsi="黑体" w:eastAsia="黑体" w:cs="仿宋_GB2312"/>
                <w:kern w:val="0"/>
                <w:sz w:val="20"/>
                <w:szCs w:val="22"/>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12</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责令停止从事营运性运输</w:t>
            </w:r>
          </w:p>
        </w:tc>
        <w:tc>
          <w:tcPr>
            <w:tcW w:w="9356" w:type="dxa"/>
            <w:vAlign w:val="center"/>
          </w:tcPr>
          <w:p>
            <w:pPr>
              <w:spacing w:line="260" w:lineRule="exact"/>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《公路安全保护条例》</w:t>
            </w:r>
          </w:p>
          <w:p>
            <w:pPr>
              <w:spacing w:line="260" w:lineRule="exact"/>
              <w:jc w:val="left"/>
              <w:rPr>
                <w:rFonts w:ascii="黑体" w:hAnsi="黑体" w:eastAsia="黑体" w:cs="仿宋_GB2312"/>
                <w:kern w:val="2"/>
                <w:sz w:val="21"/>
                <w:szCs w:val="21"/>
              </w:rPr>
            </w:pPr>
            <w:r>
              <w:rPr>
                <w:rFonts w:hint="eastAsia" w:ascii="仿宋_GB2312" w:eastAsia="仿宋_GB2312" w:cs="仿宋_GB2312" w:hAnsiTheme="minorEastAsia"/>
                <w:kern w:val="0"/>
                <w:sz w:val="20"/>
                <w:szCs w:val="22"/>
              </w:rPr>
              <w:t>第六十六条　对</w:t>
            </w:r>
            <w:r>
              <w:rPr>
                <w:rFonts w:ascii="仿宋_GB2312" w:eastAsia="仿宋_GB2312" w:cs="仿宋_GB2312" w:hAnsiTheme="minorEastAsia"/>
                <w:kern w:val="0"/>
                <w:sz w:val="20"/>
                <w:szCs w:val="22"/>
              </w:rPr>
              <w:t>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13</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责令道路运输企业停业整顿</w:t>
            </w:r>
          </w:p>
        </w:tc>
        <w:tc>
          <w:tcPr>
            <w:tcW w:w="9356" w:type="dxa"/>
            <w:vAlign w:val="center"/>
          </w:tcPr>
          <w:p>
            <w:pPr>
              <w:spacing w:line="260" w:lineRule="exact"/>
              <w:jc w:val="left"/>
              <w:rPr>
                <w:rFonts w:ascii="仿宋_GB2312" w:eastAsia="仿宋_GB2312" w:cs="仿宋_GB2312" w:hAnsiTheme="minorEastAsia"/>
                <w:b/>
                <w:kern w:val="2"/>
                <w:sz w:val="20"/>
                <w:szCs w:val="22"/>
              </w:rPr>
            </w:pPr>
            <w:r>
              <w:rPr>
                <w:rFonts w:hint="eastAsia" w:ascii="仿宋_GB2312" w:eastAsia="仿宋_GB2312" w:cs="仿宋_GB2312" w:hAnsiTheme="minorEastAsia"/>
                <w:b/>
                <w:kern w:val="0"/>
                <w:sz w:val="20"/>
                <w:szCs w:val="20"/>
              </w:rPr>
              <w:t>《公路安全保护条例》</w:t>
            </w:r>
          </w:p>
          <w:p>
            <w:pPr>
              <w:spacing w:line="260" w:lineRule="exact"/>
              <w:jc w:val="left"/>
              <w:rPr>
                <w:rFonts w:ascii="黑体" w:hAnsi="黑体" w:eastAsia="黑体" w:cs="仿宋_GB2312"/>
                <w:kern w:val="2"/>
                <w:sz w:val="21"/>
                <w:szCs w:val="21"/>
              </w:rPr>
            </w:pPr>
            <w:r>
              <w:rPr>
                <w:rFonts w:hint="eastAsia" w:ascii="仿宋_GB2312" w:eastAsia="仿宋_GB2312" w:cs="仿宋_GB2312" w:hAnsiTheme="minorEastAsia"/>
                <w:kern w:val="0"/>
                <w:sz w:val="20"/>
                <w:szCs w:val="20"/>
              </w:rPr>
              <w:t>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序号</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黑体" w:hAnsi="黑体" w:eastAsia="黑体" w:cs="仿宋_GB2312"/>
                <w:kern w:val="0"/>
                <w:sz w:val="22"/>
                <w:szCs w:val="21"/>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1"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14</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供驾驶证审验换发时参考</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1）《中华人民共和国道路交通安全法》（中华人民共和国主席令第47号）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第九十二条公路客运车辆载客超过额定乘员的，处</w:t>
            </w:r>
            <w:r>
              <w:rPr>
                <w:rFonts w:ascii="仿宋_GB2312" w:eastAsia="仿宋_GB2312" w:cs="仿宋_GB2312" w:hAnsiTheme="minorEastAsia"/>
                <w:kern w:val="0"/>
                <w:sz w:val="20"/>
                <w:szCs w:val="20"/>
              </w:rPr>
              <w:t>200元以上500元以下的罚款；超过额定乘员20％或者违反规定载货的，处500元以上2000元以下的罚款货运机动车超过核定载质量的，处200元以上500元以下罚款；超过核定载质量30％或者违反规定</w:t>
            </w:r>
            <w:r>
              <w:rPr>
                <w:rFonts w:hint="eastAsia" w:ascii="仿宋_GB2312" w:eastAsia="仿宋_GB2312" w:cs="仿宋_GB2312" w:hAnsiTheme="minorEastAsia"/>
                <w:kern w:val="0"/>
                <w:sz w:val="20"/>
                <w:szCs w:val="20"/>
              </w:rPr>
              <w:t>载客</w:t>
            </w:r>
            <w:r>
              <w:rPr>
                <w:rFonts w:ascii="仿宋_GB2312" w:eastAsia="仿宋_GB2312" w:cs="仿宋_GB2312" w:hAnsiTheme="minorEastAsia"/>
                <w:kern w:val="0"/>
                <w:sz w:val="20"/>
                <w:szCs w:val="20"/>
              </w:rPr>
              <w:t>的，处500元以上2000元以下罚款。</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有前两款行为的，由公安机关交通管理部门扣留机动车至违法状态消除。</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运输单位的车辆有本条第一款、第二款规定的情形，经处罚不改的，对直接负责的主管人员处</w:t>
            </w:r>
            <w:r>
              <w:rPr>
                <w:rFonts w:ascii="仿宋_GB2312" w:eastAsia="仿宋_GB2312" w:cs="仿宋_GB2312" w:hAnsiTheme="minorEastAsia"/>
                <w:kern w:val="0"/>
                <w:sz w:val="20"/>
                <w:szCs w:val="20"/>
              </w:rPr>
              <w:t>2000元以上5000元下罚款</w:t>
            </w:r>
            <w:r>
              <w:rPr>
                <w:rFonts w:hint="eastAsia" w:ascii="仿宋_GB2312" w:eastAsia="仿宋_GB2312" w:cs="仿宋_GB2312" w:hAnsiTheme="minorEastAsia"/>
                <w:kern w:val="0"/>
                <w:sz w:val="20"/>
                <w:szCs w:val="20"/>
              </w:rPr>
              <w:t>。</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2）《中华人民共和国道路交通安全法实施条例》（中华人民共和国国务院令第405号</w:t>
            </w:r>
            <w:r>
              <w:rPr>
                <w:rFonts w:hint="eastAsia" w:ascii="仿宋_GB2312" w:eastAsia="仿宋_GB2312" w:cs="仿宋_GB2312" w:hAnsiTheme="minorEastAsia"/>
                <w:b/>
                <w:kern w:val="0"/>
                <w:sz w:val="20"/>
                <w:szCs w:val="20"/>
              </w:rPr>
              <w:t>）</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一百零六条公路客运载客汽车超过核定乘员、载货汽车超过核定载质量的，公安机关交通管理部门依法扣留机动车后，驾驶人应当将超载的乘车人转运、将超载的货物卸载，费用由超载机动车的驾驶人或者所有人承担。</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3）《机动车驾驶证申领和使用规定》（公安部令第139号）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第七十一条机动车驾驶证审验内容包括：</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（一）道路交通安全违法行为、交通事故处理情况；</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（二）身体条件情况；</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（三）道路交通安全违法行为记分及记满</w:t>
            </w:r>
            <w:r>
              <w:rPr>
                <w:rFonts w:ascii="仿宋_GB2312" w:eastAsia="仿宋_GB2312" w:cs="仿宋_GB2312" w:hAnsiTheme="minorEastAsia"/>
                <w:kern w:val="0"/>
                <w:sz w:val="20"/>
                <w:szCs w:val="20"/>
              </w:rPr>
              <w:t>12分后参加学习和考试情况。</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持有大型客车、牵引车、城市公交车、中型客车、大型货车驾驶证一个记分周期内有记分的，以及持有其他准驾车型驾驶证发生交通事故造成人员死亡承担同等以上责任未被吊销机动车驾驶证的驾驶人，审验时应当参加不少于三小时的道路交通安全法律法规、交通安全文明驾驶、应急处置等知识学习，并接受交通事故案例警示教育。</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对交通违法行为或者交通事故未处理完毕的、身体条件不符合驾驶许可条件的、未按照规定参加学习、教育和考试的，不予通过审验。</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公安部门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15</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依法严格取得、换发道路运输从业人员从业资格证件</w:t>
            </w:r>
          </w:p>
        </w:tc>
        <w:tc>
          <w:tcPr>
            <w:tcW w:w="9356" w:type="dxa"/>
            <w:vAlign w:val="center"/>
          </w:tcPr>
          <w:p>
            <w:pPr>
              <w:spacing w:line="220" w:lineRule="exact"/>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《道路运输从业人员管理规定》</w:t>
            </w:r>
          </w:p>
          <w:p>
            <w:pPr>
              <w:spacing w:line="220" w:lineRule="exact"/>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第三十一条</w:t>
            </w:r>
            <w:r>
              <w:rPr>
                <w:rFonts w:ascii="仿宋_GB2312" w:eastAsia="仿宋_GB2312" w:cs="仿宋_GB2312" w:hAnsiTheme="minorEastAsia"/>
                <w:kern w:val="0"/>
                <w:sz w:val="20"/>
                <w:szCs w:val="22"/>
              </w:rPr>
              <w:t xml:space="preserve"> </w:t>
            </w:r>
            <w:r>
              <w:rPr>
                <w:rFonts w:hint="eastAsia" w:ascii="仿宋_GB2312" w:eastAsia="仿宋_GB2312" w:cs="仿宋_GB2312" w:hAnsiTheme="minorEastAsia"/>
                <w:kern w:val="0"/>
                <w:sz w:val="20"/>
                <w:szCs w:val="22"/>
              </w:rPr>
              <w:t>交通运输主管部门和道路运输管理机构应当对符合要求的从业资格证件换发、补发、变更申请予以办理。</w:t>
            </w:r>
          </w:p>
          <w:p>
            <w:pPr>
              <w:spacing w:line="220" w:lineRule="exact"/>
              <w:jc w:val="left"/>
              <w:rPr>
                <w:rFonts w:ascii="黑体" w:hAnsi="黑体" w:eastAsia="黑体" w:cs="仿宋_GB2312"/>
                <w:kern w:val="2"/>
                <w:sz w:val="21"/>
                <w:szCs w:val="21"/>
              </w:rPr>
            </w:pPr>
            <w:r>
              <w:rPr>
                <w:rFonts w:hint="eastAsia" w:ascii="仿宋_GB2312" w:eastAsia="仿宋_GB2312" w:cs="仿宋_GB2312" w:hAnsiTheme="minorEastAsia"/>
                <w:kern w:val="0"/>
                <w:sz w:val="20"/>
                <w:szCs w:val="22"/>
              </w:rPr>
              <w:t>申请人违反相关从业资格管理规定且尚未接受处罚的，受理机关应当在其接受处罚后换发、补发、变更相应的从业资格证件。</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16</w:t>
            </w:r>
          </w:p>
        </w:tc>
        <w:tc>
          <w:tcPr>
            <w:tcW w:w="2268"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0"/>
                <w:szCs w:val="20"/>
              </w:rPr>
              <w:t>运营车辆年度审验限制</w:t>
            </w:r>
          </w:p>
        </w:tc>
        <w:tc>
          <w:tcPr>
            <w:tcW w:w="9356" w:type="dxa"/>
            <w:vAlign w:val="center"/>
          </w:tcPr>
          <w:p>
            <w:pPr>
              <w:spacing w:line="260" w:lineRule="exact"/>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《道路货物运输及站场管理规定》</w:t>
            </w:r>
          </w:p>
          <w:p>
            <w:pPr>
              <w:spacing w:line="260" w:lineRule="exact"/>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第四十八条　县级以上道路运输管理机构应当定期对货运车辆进行审验，每年审验一次。审验内容包括车辆技术等级评定情况、车辆结构及尺寸变动情况和违章记录等。</w:t>
            </w:r>
          </w:p>
          <w:p>
            <w:pPr>
              <w:spacing w:line="260" w:lineRule="exact"/>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审验符合要求的，道路运输管理机构在《道路运输证》审验记录中或者</w:t>
            </w:r>
            <w:r>
              <w:rPr>
                <w:rFonts w:ascii="仿宋_GB2312" w:eastAsia="仿宋_GB2312" w:cs="仿宋_GB2312" w:hAnsiTheme="minorEastAsia"/>
                <w:kern w:val="0"/>
                <w:sz w:val="20"/>
                <w:szCs w:val="22"/>
              </w:rPr>
              <w:t>IC卡注明；不符合要求的，应当责令限期改正或者办理变更手续。</w:t>
            </w:r>
          </w:p>
          <w:p>
            <w:pPr>
              <w:spacing w:line="260" w:lineRule="exact"/>
              <w:jc w:val="left"/>
              <w:rPr>
                <w:rFonts w:ascii="黑体" w:hAnsi="黑体" w:eastAsia="黑体" w:cs="仿宋_GB2312"/>
                <w:kern w:val="0"/>
                <w:sz w:val="22"/>
                <w:szCs w:val="21"/>
              </w:rPr>
            </w:pPr>
            <w:r>
              <w:rPr>
                <w:rFonts w:hint="eastAsia" w:ascii="仿宋_GB2312" w:eastAsia="仿宋_GB2312" w:cs="仿宋_GB2312" w:hAnsiTheme="minorEastAsia"/>
                <w:kern w:val="0"/>
                <w:sz w:val="20"/>
                <w:szCs w:val="22"/>
              </w:rPr>
              <w:t>第五十四条　道路货物运输经营者违反本规定的，县级以上道路运输管理机构在作出行政处罚决定的过程中，可以按照行政处罚法的规定将其违法证据先行登记保存。作出行政处罚决定后，道路货物运输经营者拒不履行的，作出行政处罚决定的道路运输管理机构可以将其拒不履行行政处罚决定的事实通知违法车辆车籍所在地道路运输管理机构，作为能否通过车辆年度审验和决定质量信誉考核结果的重要依据。</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17</w:t>
            </w:r>
          </w:p>
        </w:tc>
        <w:tc>
          <w:tcPr>
            <w:tcW w:w="2268"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0"/>
                <w:szCs w:val="20"/>
              </w:rPr>
              <w:t>运营车辆更新限制</w:t>
            </w:r>
          </w:p>
        </w:tc>
        <w:tc>
          <w:tcPr>
            <w:tcW w:w="9356" w:type="dxa"/>
            <w:vAlign w:val="center"/>
          </w:tcPr>
          <w:p>
            <w:pPr>
              <w:spacing w:line="220" w:lineRule="exact"/>
              <w:jc w:val="left"/>
              <w:rPr>
                <w:rFonts w:ascii="仿宋_GB2312" w:eastAsia="仿宋_GB2312" w:cs="仿宋_GB2312" w:hAnsiTheme="minorEastAsia"/>
                <w:kern w:val="2"/>
                <w:sz w:val="20"/>
                <w:szCs w:val="22"/>
              </w:rPr>
            </w:pPr>
            <w:r>
              <w:rPr>
                <w:rFonts w:hint="eastAsia" w:ascii="仿宋_GB2312" w:eastAsia="仿宋_GB2312" w:cs="仿宋_GB2312" w:hAnsiTheme="minorEastAsia"/>
                <w:b/>
                <w:kern w:val="0"/>
                <w:sz w:val="20"/>
                <w:szCs w:val="20"/>
              </w:rPr>
              <w:t>《中华人民共和国道路运输条例》</w:t>
            </w:r>
          </w:p>
          <w:p>
            <w:pPr>
              <w:spacing w:line="220" w:lineRule="exact"/>
              <w:jc w:val="left"/>
              <w:rPr>
                <w:rFonts w:ascii="黑体" w:hAnsi="黑体" w:eastAsia="黑体" w:cs="仿宋_GB2312"/>
                <w:kern w:val="2"/>
                <w:sz w:val="21"/>
                <w:szCs w:val="21"/>
              </w:rPr>
            </w:pPr>
            <w:r>
              <w:rPr>
                <w:rFonts w:hint="eastAsia" w:ascii="仿宋_GB2312" w:eastAsia="仿宋_GB2312" w:cs="仿宋_GB2312" w:hAnsiTheme="minorEastAsia"/>
                <w:kern w:val="0"/>
                <w:sz w:val="20"/>
                <w:szCs w:val="22"/>
              </w:rPr>
              <w:t>第十三条　被许可人应当按照承诺书的要求投入运输车辆。购置车辆或者已有车辆经道路运输管理机构核实并符合条件的，道路运输管理机构向投入运输的车辆配发《道路运输证》。</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18</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加强安全生产监管</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1）《社会信用体系建设规划纲要（2014－2020年）》（国发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21号）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五、完善以奖惩制度为重点的社会信用体系运行机制（一）构建守信激励和失信惩戒机制。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2）《生产经营单位安全生产不良记录“黑名单”管理暂行规定》（安委办</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2015</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14号）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第八条信息采集部门应当把纳入“黑名单”管理的生产经营单位作为重点监管监察对象，建立常态化暗查暗访机制，不定期开展抽查</w:t>
            </w:r>
            <w:r>
              <w:rPr>
                <w:rFonts w:hint="eastAsia" w:ascii="仿宋_GB2312" w:hAnsi="仿宋_GB2312" w:eastAsia="仿宋_GB2312" w:cs="仿宋_GB2312"/>
                <w:kern w:val="0"/>
                <w:sz w:val="20"/>
                <w:szCs w:val="20"/>
              </w:rPr>
              <w:t>：加大执法检查频次，每半年至少进行</w:t>
            </w:r>
            <w:r>
              <w:rPr>
                <w:rFonts w:ascii="仿宋_GB2312" w:eastAsia="仿宋_GB2312" w:cs="仿宋_GB2312" w:hAnsiTheme="minorEastAsia"/>
                <w:kern w:val="0"/>
                <w:sz w:val="20"/>
                <w:szCs w:val="20"/>
              </w:rPr>
              <w:t>1次</w:t>
            </w:r>
            <w:r>
              <w:rPr>
                <w:rFonts w:hint="eastAsia" w:ascii="仿宋_GB2312" w:eastAsia="仿宋_GB2312" w:cs="仿宋_GB2312" w:hAnsiTheme="minorEastAsia"/>
                <w:kern w:val="0"/>
                <w:sz w:val="20"/>
                <w:szCs w:val="20"/>
              </w:rPr>
              <w:t>抽查</w:t>
            </w:r>
            <w:r>
              <w:rPr>
                <w:rFonts w:hint="eastAsia" w:ascii="仿宋_GB2312" w:hAnsi="仿宋_GB2312" w:eastAsia="仿宋_GB2312" w:cs="仿宋_GB2312"/>
                <w:kern w:val="0"/>
                <w:sz w:val="20"/>
                <w:szCs w:val="20"/>
              </w:rPr>
              <w:t>，每年至少约谈</w:t>
            </w:r>
            <w:r>
              <w:rPr>
                <w:rFonts w:ascii="仿宋_GB2312" w:eastAsia="仿宋_GB2312" w:cs="仿宋_GB2312" w:hAnsiTheme="minorEastAsia"/>
                <w:kern w:val="0"/>
                <w:sz w:val="20"/>
                <w:szCs w:val="20"/>
              </w:rPr>
              <w:t>1次其主要负责人；发现有</w:t>
            </w:r>
            <w:r>
              <w:rPr>
                <w:rFonts w:hint="eastAsia" w:ascii="仿宋_GB2312" w:eastAsia="仿宋_GB2312" w:cs="仿宋_GB2312" w:hAnsiTheme="minorEastAsia"/>
                <w:kern w:val="0"/>
                <w:sz w:val="20"/>
                <w:szCs w:val="20"/>
              </w:rPr>
              <w:t>新的安全生产违法行为的，要依法依规从重处罚。</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0"/>
                <w:szCs w:val="20"/>
              </w:rPr>
              <w:t>交通运输、经信、应急管理等有关部门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19</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供保险费率厘定时审慎性参考</w:t>
            </w:r>
          </w:p>
        </w:tc>
        <w:tc>
          <w:tcPr>
            <w:tcW w:w="9356" w:type="dxa"/>
            <w:vAlign w:val="center"/>
          </w:tcPr>
          <w:p>
            <w:pPr>
              <w:spacing w:line="260" w:lineRule="exact"/>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《机动车交通事故责任强制保险条例》（中华人民共和国国务院令第</w:t>
            </w:r>
            <w:r>
              <w:rPr>
                <w:rFonts w:ascii="仿宋_GB2312" w:eastAsia="仿宋_GB2312" w:cs="仿宋_GB2312" w:hAnsiTheme="minorEastAsia"/>
                <w:b/>
                <w:kern w:val="0"/>
                <w:sz w:val="20"/>
                <w:szCs w:val="20"/>
              </w:rPr>
              <w:t>630号）</w:t>
            </w:r>
          </w:p>
          <w:p>
            <w:pPr>
              <w:spacing w:line="260" w:lineRule="exact"/>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八条被保险机动车没有发生道路交通安全违法行为和道路交通事故的，保险公司应当在下一年度降低其保险费率。在此后的年度内，被保险机动车仍然没有发生道路交通安全违法行为和道路交通事故的，保险公司应当继续降低其保险费率，直至最低标准。被保险机动车发生道路交通安全违法行为或者道路交通事故的，保险公司应当在下一年度提高其保险费率。多次发生道路交通安全违法行为、道路交通事故，或者发生重大</w:t>
            </w:r>
            <w:r>
              <w:rPr>
                <w:rFonts w:hint="eastAsia" w:ascii="仿宋_GB2312" w:hAnsi="仿宋_GB2312" w:eastAsia="仿宋_GB2312" w:cs="仿宋_GB2312"/>
                <w:kern w:val="0"/>
                <w:sz w:val="20"/>
                <w:szCs w:val="20"/>
              </w:rPr>
              <w:t>道路父通事故的，保险公司当加天提</w:t>
            </w:r>
            <w:r>
              <w:rPr>
                <w:rFonts w:hint="eastAsia" w:ascii="仿宋_GB2312" w:eastAsia="仿宋_GB2312" w:cs="仿宋_GB2312" w:hAnsiTheme="minorEastAsia"/>
                <w:kern w:val="0"/>
                <w:sz w:val="20"/>
                <w:szCs w:val="20"/>
              </w:rPr>
              <w:t>高其保险费率的幅度。在道路交通事故中被保险人没有过错的，不提高其保险费率。降低或者提高保险费率的标准，由保监会会同国务院公安部门制定。</w:t>
            </w:r>
          </w:p>
          <w:p>
            <w:pPr>
              <w:spacing w:line="260" w:lineRule="exact"/>
              <w:jc w:val="left"/>
              <w:rPr>
                <w:rFonts w:ascii="黑体" w:hAnsi="黑体" w:eastAsia="黑体" w:cs="仿宋_GB2312"/>
                <w:b/>
                <w:kern w:val="0"/>
                <w:sz w:val="22"/>
                <w:szCs w:val="21"/>
              </w:rPr>
            </w:pPr>
            <w:r>
              <w:rPr>
                <w:rFonts w:hint="eastAsia" w:ascii="仿宋_GB2312" w:eastAsia="仿宋_GB2312" w:cs="仿宋_GB2312" w:hAnsiTheme="minorEastAsia"/>
                <w:kern w:val="0"/>
                <w:sz w:val="20"/>
                <w:szCs w:val="20"/>
              </w:rPr>
              <w:t>第九条保监会、国务院公安部门、国务院交通主管部门以及其他有关部门应当逐步建立有关机动车交通事故责任强制保险、道路交通安全违法行为和道路交通事故的信息共享机制。</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0"/>
                <w:szCs w:val="22"/>
              </w:rPr>
              <w:t>银保监</w:t>
            </w:r>
            <w:r>
              <w:rPr>
                <w:rFonts w:hint="eastAsia" w:ascii="黑体" w:hAnsi="黑体" w:eastAsia="黑体" w:cs="仿宋_GB2312"/>
                <w:kern w:val="0"/>
                <w:sz w:val="20"/>
                <w:szCs w:val="20"/>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kern w:val="0"/>
                <w:sz w:val="20"/>
                <w:szCs w:val="20"/>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9"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20</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供金融机构融资授信时审慎性参考</w:t>
            </w:r>
          </w:p>
        </w:tc>
        <w:tc>
          <w:tcPr>
            <w:tcW w:w="9356" w:type="dxa"/>
            <w:vAlign w:val="center"/>
          </w:tcPr>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1）《中华人民共和国商业银行法》</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第三十五条商业银行贷款，应当对借款人的借款用途、偿还能力、还款方式等情况进行严格审查。商业银行贷款，应当实行审贷分离、分级审批的制度。</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2）《流动资金贷款管理暂行办法》（中国银行业监督管理</w:t>
            </w:r>
            <w:r>
              <w:rPr>
                <w:rFonts w:hint="eastAsia" w:ascii="仿宋_GB2312" w:eastAsia="仿宋_GB2312" w:cs="仿宋_GB2312" w:hAnsiTheme="minorEastAsia"/>
                <w:b/>
                <w:kern w:val="0"/>
                <w:sz w:val="20"/>
                <w:szCs w:val="20"/>
              </w:rPr>
              <w:t>委</w:t>
            </w:r>
            <w:r>
              <w:rPr>
                <w:rFonts w:ascii="仿宋_GB2312" w:eastAsia="仿宋_GB2312" w:cs="仿宋_GB2312" w:hAnsiTheme="minorEastAsia"/>
                <w:b/>
                <w:kern w:val="0"/>
                <w:sz w:val="20"/>
                <w:szCs w:val="20"/>
              </w:rPr>
              <w:t>员会令2010年第1号）</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五条贷款人应完善内部控制机制，实行贷款全流程管理，全面了解客户信息，建立流动资金贷款风险管理制度和有效的岗位制衡机制，将贷款管理各环节的责任落实到具体部门和岗位，并建立各岗位的考核和问责机制。</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第三十条贷款人应加强贷款资金发放后的管理，针对借款人所属行业及经营特点，通过定期与不定期现场检查</w:t>
            </w:r>
            <w:r>
              <w:rPr>
                <w:rFonts w:hint="eastAsia" w:ascii="仿宋_GB2312" w:hAnsi="仿宋_GB2312" w:eastAsia="仿宋_GB2312" w:cs="仿宋_GB2312"/>
                <w:kern w:val="0"/>
                <w:sz w:val="20"/>
                <w:szCs w:val="20"/>
              </w:rPr>
              <w:t>与非</w:t>
            </w:r>
            <w:r>
              <w:rPr>
                <w:rFonts w:hint="eastAsia" w:ascii="仿宋_GB2312" w:eastAsia="仿宋_GB2312" w:cs="仿宋_GB2312" w:hAnsiTheme="minorEastAsia"/>
                <w:kern w:val="0"/>
                <w:sz w:val="20"/>
                <w:szCs w:val="20"/>
              </w:rPr>
              <w:t>现场监测，分析借款人经营、财务、信用、支付、担保及融资数量和渠道变化等状况，掌握各种影响借款人偿债能力的风险因素。</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3）《个人贷款管理暂行办法》（中国银行业监督管理委员会令2010年第2号</w:t>
            </w:r>
            <w:r>
              <w:rPr>
                <w:rFonts w:hint="eastAsia" w:ascii="仿宋_GB2312" w:eastAsia="仿宋_GB2312" w:cs="仿宋_GB2312" w:hAnsiTheme="minorEastAsia"/>
                <w:b/>
                <w:kern w:val="0"/>
                <w:sz w:val="20"/>
                <w:szCs w:val="20"/>
              </w:rPr>
              <w:t>）</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第十四条贷款调查包括但不限于以下内容：</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（一）借款人基本情况；</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（二）借款人收入情；</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（三）借款用途；</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（四）借款人还款来源、还款能力及还款方式；</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（五）保证人担保意愿、担保能力或抵（质）押物价值及变现能力。</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第十八条贷款审查应对贷款调查</w:t>
            </w:r>
            <w:r>
              <w:rPr>
                <w:rFonts w:hint="eastAsia" w:ascii="仿宋_GB2312" w:hAnsi="仿宋_GB2312" w:eastAsia="仿宋_GB2312" w:cs="仿宋_GB2312"/>
                <w:kern w:val="0"/>
                <w:sz w:val="20"/>
                <w:szCs w:val="20"/>
              </w:rPr>
              <w:t>内容的合法性、合理性、准确性进行全面审查，重点关注调查人的尽职情况和借款</w:t>
            </w:r>
            <w:r>
              <w:rPr>
                <w:rFonts w:hint="eastAsia" w:ascii="仿宋_GB2312" w:eastAsia="仿宋_GB2312" w:cs="仿宋_GB2312" w:hAnsiTheme="minorEastAsia"/>
                <w:kern w:val="0"/>
                <w:sz w:val="20"/>
                <w:szCs w:val="20"/>
              </w:rPr>
              <w:t>人的偿还能力、诚信状况、担保情况、抵（质）押比率、风险程度等。</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4）《固定资产贷款管理暂行办法》（中国银行业监督管理委员会令200年第2号）</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五条贷款人应完善内部控制机制，实行贷款全流程管理，全面了解客户和项目信息，建立固定资产贷款风险管理制度和有效的岗位制衡机制，将贷款管理各环节的责任落实到具体部门和岗位，并建立各岗位的考核和问责机制。</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第三十条贷款人应定期对借款人和项目发起人的履约情况及信用状况、项目的建设和运营情况、宏观经济变化和市场波动情</w:t>
            </w:r>
            <w:ins w:id="0" w:author="Administrator" w:date="2022-02-07T15:49:51Z">
              <w:r>
                <w:rPr>
                  <w:rFonts w:hint="eastAsia" w:ascii="仿宋_GB2312" w:eastAsia="仿宋_GB2312" w:cs="仿宋_GB2312" w:hAnsiTheme="minorEastAsia"/>
                  <w:kern w:val="0"/>
                  <w:sz w:val="20"/>
                  <w:szCs w:val="20"/>
                  <w:lang w:val="en-US" w:eastAsia="zh-CN"/>
                </w:rPr>
                <w:t>况</w:t>
              </w:r>
            </w:ins>
            <w:r>
              <w:rPr>
                <w:rFonts w:hint="eastAsia" w:ascii="仿宋_GB2312" w:hAnsi="仿宋_GB2312" w:eastAsia="仿宋_GB2312" w:cs="仿宋_GB2312"/>
                <w:kern w:val="0"/>
                <w:sz w:val="20"/>
                <w:szCs w:val="20"/>
              </w:rPr>
              <w:t>、贷款担保的变动情况等内容进行检查与分析，建立贷款质量监控制度和贷款风险预警体系。</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出现可能影响贷款安全的不利情形时，贷款人应对贷款风险进行重新评价并采取针对性措施。</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5）《征信业管理条例》（中华人民共和国国务院令第631号）</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二十一条征信机构可以通过信息主体、企业交易对方、行业协会提供信息，政府有关部门依法已公开的信息，人民法院依法公布的判决、裁定等渠道，采集企业信息。征信机构不得采集法律、行政法规禁止采集的企业信息。</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人民银行分支机构</w:t>
            </w:r>
            <w:r>
              <w:rPr>
                <w:rFonts w:hint="eastAsia" w:ascii="黑体" w:hAnsi="黑体" w:eastAsia="黑体" w:cs="仿宋_GB2312"/>
                <w:kern w:val="0"/>
                <w:sz w:val="20"/>
                <w:szCs w:val="20"/>
              </w:rPr>
              <w:t>、银保监部门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9" w:hRule="atLeast"/>
        </w:trPr>
        <w:tc>
          <w:tcPr>
            <w:tcW w:w="817" w:type="dxa"/>
            <w:vAlign w:val="center"/>
          </w:tcPr>
          <w:p>
            <w:pPr>
              <w:jc w:val="center"/>
              <w:rPr>
                <w:rFonts w:ascii="黑体" w:hAnsi="黑体" w:eastAsia="黑体" w:cs="仿宋_GB2312"/>
                <w:kern w:val="2"/>
                <w:sz w:val="21"/>
                <w:szCs w:val="21"/>
              </w:rPr>
            </w:pP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供金融机构融资授信时审慎性参考</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6）《社会信用体系建设规划纲要（2014－2020年）》（国发〔2014〕21号）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五、完善以奖惩制度为重点的社会信用体系运行机制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（一）构建守信激励和失信惩戒机制。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7）《国务院关于促进市场公平竞争维护市场正常秩序的若干意见》（国发〔2014〕20号）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（十五）建立健全守信激励和失信惩戒机制。</w:t>
            </w:r>
          </w:p>
          <w:p>
            <w:pPr>
              <w:spacing w:line="26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kern w:val="0"/>
                <w:sz w:val="20"/>
                <w:szCs w:val="20"/>
              </w:rPr>
              <w:t>将市场主体的信用信息作为实施行政管理的重要参考。根据市场主体信用状</w:t>
            </w:r>
            <w:r>
              <w:rPr>
                <w:rFonts w:hint="eastAsia" w:ascii="宋体" w:hAnsi="宋体" w:eastAsia="宋体" w:cs="宋体"/>
                <w:kern w:val="0"/>
                <w:sz w:val="20"/>
                <w:szCs w:val="20"/>
              </w:rPr>
              <w:t>況</w:t>
            </w:r>
            <w:r>
              <w:rPr>
                <w:rFonts w:hint="eastAsia" w:ascii="仿宋_GB2312" w:hAnsi="仿宋_GB2312" w:eastAsia="仿宋_GB2312" w:cs="仿宋_GB2312"/>
                <w:kern w:val="0"/>
                <w:sz w:val="20"/>
                <w:szCs w:val="20"/>
              </w:rPr>
              <w:t>实行分类分级、动态监管，建立健全</w:t>
            </w:r>
            <w:r>
              <w:rPr>
                <w:rFonts w:hint="eastAsia" w:ascii="仿宋_GB2312" w:eastAsia="仿宋_GB2312" w:cs="仿宋_GB2312" w:hAnsiTheme="minorEastAsia"/>
                <w:kern w:val="0"/>
                <w:sz w:val="20"/>
                <w:szCs w:val="20"/>
              </w:rPr>
              <w:t>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人民银行分支机构、银保监部门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7"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21</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从严审核企业债券发行</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1）《国家发展改革委办公厅关于进一步改进企业债券发行审核工作的通知》（发改办财金〔2013〕957号）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对于以下岗类发债申请，要从严审核，有效防范市场风险。</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（一）募集资金用于产能过剩、高污染、高耗能等国家产业政策限制领域的发债申请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（二）企业信用等级较低，负债率高，债券余额较大或运作不规范、资产不实、偿债措施较弱的发债申请。</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2）《国家发展改革委人民银行中央编办关于在行政管理事项中使用信用记录和信用报告的若干意见》（发改财金〔2013〕920号）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二、切实发挥在行政管理事项中使用信用记录和信用报告的作用</w:t>
            </w:r>
          </w:p>
          <w:p>
            <w:pPr>
              <w:spacing w:line="260" w:lineRule="exact"/>
              <w:rPr>
                <w:rFonts w:ascii="仿宋_GB2312" w:hAnsi="仿宋_GB2312" w:eastAsia="仿宋_GB2312" w:cs="仿宋_GB2312"/>
                <w:kern w:val="0"/>
                <w:sz w:val="20"/>
                <w:szCs w:val="20"/>
              </w:rPr>
            </w:pPr>
            <w:r>
              <w:rPr>
                <w:rFonts w:hint="eastAsia" w:ascii="仿宋_GB2312" w:eastAsia="仿宋_GB2312" w:cs="仿宋_GB2312" w:hAnsiTheme="minorEastAsia"/>
                <w:kern w:val="0"/>
                <w:sz w:val="20"/>
                <w:szCs w:val="20"/>
              </w:rPr>
              <w:t>各级政府、各相关部门应将相关市场主体所提供的信用记录或信用报告作为其实施行政管理的重要参考。对守信者应探索实行优先办理、简化程序、“绿色通道”和重点支持等激励政策；对失信者，</w:t>
            </w:r>
            <w:r>
              <w:rPr>
                <w:rFonts w:hint="eastAsia" w:ascii="仿宋_GB2312" w:hAnsi="仿宋_GB2312" w:eastAsia="仿宋_GB2312" w:cs="仿宋_GB2312"/>
                <w:kern w:val="0"/>
                <w:sz w:val="20"/>
                <w:szCs w:val="20"/>
              </w:rPr>
              <w:t>应结合失信类别和程度，严格落实失信惩戒制度。</w:t>
            </w:r>
          </w:p>
          <w:p>
            <w:pPr>
              <w:spacing w:line="26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三、探索完善在行政管理事项中使用信用记录和信用报告的制度规范</w:t>
            </w:r>
          </w:p>
          <w:p>
            <w:pPr>
              <w:spacing w:line="26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各级政府、各相关部门应结合地方和部门实际，在政府采购、招标投标、行政审批、市场准入、资质审核等行政管理事项中依法要求相关市场主体提供由第三方信用服务机构出具的信用记录或信用报告。</w:t>
            </w:r>
          </w:p>
          <w:p>
            <w:pPr>
              <w:spacing w:line="26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各级政府、各相关部门应根据履职需要，研究明确信用记录或信用报告的主要内容和运用规范。</w:t>
            </w:r>
          </w:p>
          <w:p>
            <w:pPr>
              <w:spacing w:line="260" w:lineRule="exact"/>
              <w:rPr>
                <w:rFonts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w:t>
            </w:r>
            <w:r>
              <w:rPr>
                <w:rFonts w:ascii="仿宋_GB2312" w:hAnsi="仿宋_GB2312" w:eastAsia="仿宋_GB2312" w:cs="仿宋_GB2312"/>
                <w:b/>
                <w:kern w:val="0"/>
                <w:sz w:val="20"/>
                <w:szCs w:val="20"/>
              </w:rPr>
              <w:t>3）《国务院关于建立完善守信联合激励和失信联合怎戒制度加快推进社会诚信建设的指导意见》（国发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2016</w:t>
            </w:r>
            <w:r>
              <w:rPr>
                <w:rFonts w:hint="eastAsia" w:ascii="仿宋_GB2312" w:eastAsia="仿宋_GB2312" w:cs="仿宋_GB2312" w:hAnsiTheme="minorEastAsia"/>
                <w:b/>
                <w:kern w:val="0"/>
                <w:sz w:val="20"/>
                <w:szCs w:val="20"/>
              </w:rPr>
              <w:t>〕</w:t>
            </w:r>
            <w:r>
              <w:rPr>
                <w:rFonts w:ascii="仿宋_GB2312" w:hAnsi="仿宋_GB2312" w:eastAsia="仿宋_GB2312" w:cs="仿宋_GB2312"/>
                <w:b/>
                <w:kern w:val="0"/>
                <w:sz w:val="20"/>
                <w:szCs w:val="20"/>
              </w:rPr>
              <w:t>33</w:t>
            </w:r>
            <w:r>
              <w:rPr>
                <w:rFonts w:hint="eastAsia" w:ascii="仿宋_GB2312" w:hAnsi="仿宋_GB2312" w:eastAsia="仿宋_GB2312" w:cs="仿宋_GB2312"/>
                <w:b/>
                <w:kern w:val="0"/>
                <w:sz w:val="20"/>
                <w:szCs w:val="20"/>
              </w:rPr>
              <w:t>号）</w:t>
            </w:r>
          </w:p>
          <w:p>
            <w:pPr>
              <w:spacing w:line="260" w:lineRule="exact"/>
              <w:rPr>
                <w:rFonts w:ascii="仿宋_GB2312" w:eastAsia="仿宋_GB2312" w:cs="仿宋_GB2312" w:hAnsiTheme="minorEastAsia"/>
                <w:spacing w:val="4"/>
                <w:kern w:val="2"/>
                <w:sz w:val="20"/>
                <w:szCs w:val="22"/>
              </w:rPr>
            </w:pPr>
            <w:r>
              <w:rPr>
                <w:rFonts w:hint="eastAsia" w:ascii="仿宋_GB2312" w:hAnsi="仿宋_GB2312" w:eastAsia="仿宋_GB2312" w:cs="仿宋_GB2312"/>
                <w:kern w:val="0"/>
                <w:sz w:val="20"/>
                <w:szCs w:val="20"/>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发展改革部门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22</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限制部分高消费行为</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1）《最高人民法院关于限制被执行人高消费及有关消费的若干规定》（法释</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2015</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17号）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第三条被执行人为自然人的，被采取限制消费措施后，不得有以下高消费及非生活和工作必需的消费行为：</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（一）乘坐交通工具时，选择飞机、列车软卧、轮船二等以上舱位；</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（二）在星级以上宾馆、酒店、夜总会、高尔夫球场等场所进行高消费；</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（三）购买不动产或者新建、扩建、高档装修房屋；</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（四）租赁高档写字楼、宾馆、公寓等场所办公：</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（五）购买非经营必需车辆；</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（六）旅游、度假；</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（七）子女就读高收费私立学校；</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（八）支付高额保费购买保险理财产品；</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（九）乘坐</w:t>
            </w:r>
            <w:r>
              <w:rPr>
                <w:rFonts w:ascii="仿宋_GB2312" w:eastAsia="仿宋_GB2312" w:cs="仿宋_GB2312" w:hAnsiTheme="minorEastAsia"/>
                <w:kern w:val="0"/>
                <w:sz w:val="20"/>
                <w:szCs w:val="20"/>
              </w:rPr>
              <w:t>G字头动车组列车全部座位、其他动车组列车一等以上座位等其他非生活和工作必需的消费行为。</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被执行人为单位的，被采取限制消费措施后，被执行人及其法定代表人、主要负责人、影响债务履行的直接责任人员，实际控制人不得实施前款规定的行为。因私消费以个人财产实施前款规定行为的，可以向执行法院提出申请。执行法院审查属实的，应予准许。</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第六条人民法院决定采取限制消费措施的，可以根据案件需要和被执行人的情况向有义务协助调查、执行的单位送达协助执行通知书，也可以在相关媒体上进行公告。</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2）《关于加快推进失信被执行人信用监督、警示和惩戒机制建设的意见》（中办发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2016〕64号）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二、加强联合惩戒</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（七）限制高消费及有关消费</w:t>
            </w:r>
          </w:p>
          <w:p>
            <w:pPr>
              <w:spacing w:line="260" w:lineRule="exact"/>
              <w:rPr>
                <w:rFonts w:ascii="仿宋_GB2312" w:eastAsia="仿宋_GB2312" w:cs="仿宋_GB2312" w:hAnsiTheme="minorEastAsia"/>
                <w:kern w:val="0"/>
                <w:sz w:val="20"/>
                <w:szCs w:val="20"/>
              </w:rPr>
            </w:pPr>
            <w:r>
              <w:rPr>
                <w:rFonts w:ascii="仿宋_GB2312" w:eastAsia="仿宋_GB2312" w:cs="仿宋_GB2312" w:hAnsiTheme="minorEastAsia"/>
                <w:kern w:val="0"/>
                <w:sz w:val="20"/>
                <w:szCs w:val="20"/>
              </w:rPr>
              <w:t>1．乘坐火车、飞机限制。限制失信被执行人及失信被执行人的法定代表人、主要负责人、实际控制人、影响债务履行的直接责任人员乘坐列车软卧、G字头动车组列车全部座位、其他动车组列车一等以上座位、民航飞机等非生活和工作必需的消费行为。</w:t>
            </w:r>
          </w:p>
          <w:p>
            <w:pPr>
              <w:spacing w:line="260" w:lineRule="exact"/>
              <w:rPr>
                <w:rFonts w:ascii="仿宋_GB2312" w:eastAsia="仿宋_GB2312" w:cs="仿宋_GB2312" w:hAnsiTheme="minorEastAsia"/>
                <w:kern w:val="0"/>
                <w:sz w:val="20"/>
                <w:szCs w:val="20"/>
              </w:rPr>
            </w:pPr>
            <w:r>
              <w:rPr>
                <w:rFonts w:ascii="仿宋_GB2312" w:eastAsia="仿宋_GB2312" w:cs="仿宋_GB2312" w:hAnsiTheme="minorEastAsia"/>
                <w:kern w:val="0"/>
                <w:sz w:val="20"/>
                <w:szCs w:val="20"/>
              </w:rPr>
              <w:t>2．住宿宾馆饭店限制。限制失信被执行人及失信被执行人的法定代表人、主要负责人、实际控制人、影响债务履行的直接责任人员住宿星级以上宾馆饭店、因家一级以上酒店及其他高消费住宿场所；限制其在</w:t>
            </w:r>
            <w:r>
              <w:rPr>
                <w:rFonts w:hint="eastAsia" w:ascii="仿宋_GB2312" w:eastAsia="仿宋_GB2312" w:cs="仿宋_GB2312" w:hAnsiTheme="minorEastAsia"/>
                <w:kern w:val="0"/>
                <w:sz w:val="20"/>
                <w:szCs w:val="20"/>
              </w:rPr>
              <w:t>夜</w:t>
            </w:r>
            <w:r>
              <w:rPr>
                <w:rFonts w:ascii="仿宋_GB2312" w:eastAsia="仿宋_GB2312" w:cs="仿宋_GB2312" w:hAnsiTheme="minorEastAsia"/>
                <w:kern w:val="0"/>
                <w:sz w:val="20"/>
                <w:szCs w:val="20"/>
              </w:rPr>
              <w:t>总会、高尔夫球场等高消费场所消费。</w:t>
            </w:r>
          </w:p>
          <w:p>
            <w:pPr>
              <w:spacing w:line="260" w:lineRule="exact"/>
              <w:rPr>
                <w:rFonts w:ascii="仿宋_GB2312" w:eastAsia="仿宋_GB2312" w:cs="仿宋_GB2312" w:hAnsiTheme="minorEastAsia"/>
                <w:kern w:val="0"/>
                <w:sz w:val="20"/>
                <w:szCs w:val="20"/>
              </w:rPr>
            </w:pPr>
            <w:r>
              <w:rPr>
                <w:rFonts w:ascii="仿宋_GB2312" w:eastAsia="仿宋_GB2312" w:cs="仿宋_GB2312" w:hAnsiTheme="minorEastAsia"/>
                <w:kern w:val="0"/>
                <w:sz w:val="20"/>
                <w:szCs w:val="20"/>
              </w:rPr>
              <w:t>3．高消费旅游限制。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w:t>
            </w:r>
          </w:p>
          <w:p>
            <w:pPr>
              <w:spacing w:line="220" w:lineRule="exact"/>
              <w:rPr>
                <w:rFonts w:ascii="仿宋_GB2312" w:eastAsia="仿宋_GB2312" w:cs="仿宋_GB2312" w:hAnsiTheme="minorEastAsia"/>
                <w:spacing w:val="4"/>
                <w:kern w:val="0"/>
                <w:sz w:val="20"/>
                <w:szCs w:val="20"/>
              </w:rPr>
            </w:pP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高级人民法院</w:t>
            </w:r>
            <w:r>
              <w:rPr>
                <w:rFonts w:hint="eastAsia" w:ascii="黑体" w:hAnsi="黑体" w:eastAsia="黑体" w:cs="仿宋_GB2312"/>
                <w:kern w:val="0"/>
                <w:sz w:val="20"/>
                <w:szCs w:val="20"/>
              </w:rPr>
              <w:t>、交通运输、中国铁路北京局集团有限公司、公安、文化旅游等有关部门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9" w:hRule="atLeast"/>
        </w:trPr>
        <w:tc>
          <w:tcPr>
            <w:tcW w:w="817" w:type="dxa"/>
            <w:vAlign w:val="center"/>
          </w:tcPr>
          <w:p>
            <w:pPr>
              <w:jc w:val="center"/>
              <w:rPr>
                <w:rFonts w:ascii="黑体" w:hAnsi="黑体" w:eastAsia="黑体" w:cs="仿宋_GB2312"/>
                <w:kern w:val="0"/>
                <w:sz w:val="22"/>
                <w:szCs w:val="21"/>
              </w:rPr>
            </w:pP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限制部分高消费行为</w:t>
            </w:r>
          </w:p>
        </w:tc>
        <w:tc>
          <w:tcPr>
            <w:tcW w:w="9356" w:type="dxa"/>
            <w:vAlign w:val="center"/>
          </w:tcPr>
          <w:p>
            <w:pPr>
              <w:spacing w:line="260" w:lineRule="exact"/>
              <w:rPr>
                <w:rFonts w:ascii="仿宋_GB2312" w:eastAsia="仿宋_GB2312" w:cs="仿宋_GB2312" w:hAnsiTheme="minorEastAsia"/>
                <w:kern w:val="0"/>
                <w:sz w:val="20"/>
                <w:szCs w:val="20"/>
              </w:rPr>
            </w:pPr>
            <w:r>
              <w:rPr>
                <w:rFonts w:ascii="仿宋_GB2312" w:eastAsia="仿宋_GB2312" w:cs="仿宋_GB2312" w:hAnsiTheme="minorEastAsia"/>
                <w:kern w:val="0"/>
                <w:sz w:val="20"/>
                <w:szCs w:val="20"/>
              </w:rPr>
              <w:t>4．子女就读高收费学校限制。限制失信被执行人及失信被执行人的法定代表人、主要负责人、实际控制人、影响</w:t>
            </w:r>
            <w:r>
              <w:rPr>
                <w:rFonts w:hint="eastAsia" w:ascii="宋体" w:hAnsi="宋体" w:eastAsia="宋体" w:cs="宋体"/>
                <w:kern w:val="0"/>
                <w:sz w:val="20"/>
                <w:szCs w:val="20"/>
              </w:rPr>
              <w:t>债</w:t>
            </w:r>
            <w:r>
              <w:rPr>
                <w:rFonts w:hint="eastAsia" w:ascii="仿宋_GB2312" w:eastAsia="仿宋_GB2312" w:cs="仿宋_GB2312" w:hAnsiTheme="minorEastAsia"/>
                <w:kern w:val="0"/>
                <w:sz w:val="20"/>
                <w:szCs w:val="20"/>
              </w:rPr>
              <w:t>务履行的直接责任人员以其财产支付子女入学就读高收费私立学校。</w:t>
            </w:r>
          </w:p>
          <w:p>
            <w:pPr>
              <w:spacing w:line="260" w:lineRule="exact"/>
              <w:rPr>
                <w:rFonts w:ascii="仿宋_GB2312" w:eastAsia="仿宋_GB2312" w:cs="仿宋_GB2312" w:hAnsiTheme="minorEastAsia"/>
                <w:kern w:val="0"/>
                <w:sz w:val="20"/>
                <w:szCs w:val="20"/>
              </w:rPr>
            </w:pPr>
            <w:r>
              <w:rPr>
                <w:rFonts w:ascii="仿宋_GB2312" w:eastAsia="仿宋_GB2312" w:cs="仿宋_GB2312" w:hAnsiTheme="minorEastAsia"/>
                <w:kern w:val="0"/>
                <w:sz w:val="20"/>
                <w:szCs w:val="20"/>
              </w:rPr>
              <w:t>5．购买具有现金价值保险限制。限制失信被执行人及失信被执行人的法定代表人、主要负责人、实际控制人、影响债务履行的直接责任人员支付高额保费购买具有现金价值的保险产品。</w:t>
            </w:r>
          </w:p>
          <w:p>
            <w:pPr>
              <w:spacing w:line="260" w:lineRule="exact"/>
              <w:rPr>
                <w:rFonts w:ascii="仿宋_GB2312" w:eastAsia="仿宋_GB2312" w:cs="仿宋_GB2312" w:hAnsiTheme="minorEastAsia"/>
                <w:kern w:val="0"/>
                <w:sz w:val="20"/>
                <w:szCs w:val="20"/>
              </w:rPr>
            </w:pPr>
            <w:r>
              <w:rPr>
                <w:rFonts w:ascii="仿宋_GB2312" w:eastAsia="仿宋_GB2312" w:cs="仿宋_GB2312" w:hAnsiTheme="minorEastAsia"/>
                <w:kern w:val="0"/>
                <w:sz w:val="20"/>
                <w:szCs w:val="20"/>
              </w:rPr>
              <w:t>6．新建、扩建、高档装修房屋等限制。限制失信被执行人及失信被执行人的法定代表人、主要负人、实际控制人、影响债务履行的直接责任人员新建、扩建、高档装修房屋，购买非经营必需车辆等非生活和工作必需的消费行为。</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三、加强信息公开与共享</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（三）信用信息共享</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各地区各部门之间要进一步打破信息壁垒，实现信息共享，通过全国信用信息共享平台，加快推进失信被执行人信息与公安、民政、人力资源社会保障、国土资源、住房城乡建设、财政、金融、税务、工商、安全监管、证券、科技等部门信用信息资源共享，推进失信被执行人信息与有关人民团体、社会组织、企事业单位信用信息资源共享。</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高级人民法院、交通运输、中国铁路北京局集团有限公司、公安、文化旅游等有关部门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3"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23</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向社会公布</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1）《中华人民共和国政府信息公开条例》（中华人民共和国国务院令第492号）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第九条行政机关对符合下列基本要求之一的政府信息应当主动公开：</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（一）涉及公民、法人或者其他组织切身利益的；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（二）需要社会公众广泛知晓或者参与的；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（三）反映本行政机关机构设置、职能、办事程序等情况的：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（四）其他依照法律、法规和国家有关规定应当主动公开的。</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2）《互联网新闻信息服务管理规定》（中华人民共和国国务院新闻办公室、中华人民共和国信息产业部令第37号）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第三条互联网新闻信息服务单位从事互联网新闻信息服务，应当遵守宪法、法律和法规，坚持为人民服务、为社会主义服务的方向，坚持正确的</w:t>
            </w:r>
            <w:r>
              <w:rPr>
                <w:rFonts w:hint="eastAsia" w:ascii="宋体" w:hAnsi="宋体" w:eastAsia="宋体" w:cs="宋体"/>
                <w:kern w:val="0"/>
                <w:sz w:val="20"/>
                <w:szCs w:val="20"/>
              </w:rPr>
              <w:t>與</w:t>
            </w:r>
            <w:r>
              <w:rPr>
                <w:rFonts w:hint="eastAsia" w:ascii="仿宋_GB2312" w:hAnsi="仿宋_GB2312" w:eastAsia="仿宋_GB2312" w:cs="仿宋_GB2312"/>
                <w:kern w:val="0"/>
                <w:sz w:val="20"/>
                <w:szCs w:val="20"/>
              </w:rPr>
              <w:t>论导</w:t>
            </w:r>
            <w:r>
              <w:rPr>
                <w:rFonts w:hint="eastAsia" w:ascii="仿宋_GB2312" w:eastAsia="仿宋_GB2312" w:cs="仿宋_GB2312" w:hAnsiTheme="minorEastAsia"/>
                <w:kern w:val="0"/>
                <w:sz w:val="20"/>
                <w:szCs w:val="20"/>
              </w:rPr>
              <w:t>向，维护国家利益和公共利益。国家鼓励互联网新闻信息服务单位传播有益于提高民族素质、推动经济发展、促进社会进步的健康、文明的新闻信息。</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3）《国务院办公厅关于运用大数据加强对市场主体服务和监管的若干意见》（国办发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2015</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51号）</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十九）大力推进市场主体信息公示。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w:t>
            </w:r>
            <w:r>
              <w:rPr>
                <w:rFonts w:hint="eastAsia" w:ascii="宋体" w:hAnsi="宋体" w:eastAsia="宋体" w:cs="宋体"/>
                <w:kern w:val="0"/>
                <w:sz w:val="20"/>
                <w:szCs w:val="20"/>
              </w:rPr>
              <w:t>現</w:t>
            </w:r>
            <w:r>
              <w:rPr>
                <w:rFonts w:hint="eastAsia" w:ascii="仿宋_GB2312" w:hAnsi="仿宋_GB2312" w:eastAsia="仿宋_GB2312" w:cs="仿宋_GB2312"/>
                <w:kern w:val="0"/>
                <w:sz w:val="20"/>
                <w:szCs w:val="20"/>
              </w:rPr>
              <w:t>有机对接和信息共享。支持探索开展社会化的信用信息公示服务。建设“信用中国”网站，归集整合各地区、</w:t>
            </w:r>
            <w:r>
              <w:rPr>
                <w:rFonts w:hint="eastAsia" w:ascii="仿宋_GB2312" w:eastAsia="仿宋_GB2312" w:cs="仿宋_GB2312" w:hAnsiTheme="minorEastAsia"/>
                <w:kern w:val="0"/>
                <w:sz w:val="20"/>
                <w:szCs w:val="20"/>
              </w:rPr>
              <w:t>各部门掌握的应向社会公开的信用信息，实现信用信息一站式查询，</w:t>
            </w:r>
            <w:r>
              <w:rPr>
                <w:rFonts w:hint="eastAsia" w:ascii="仿宋_GB2312" w:hAnsi="仿宋_GB2312" w:eastAsia="仿宋_GB2312" w:cs="仿宋_GB2312"/>
                <w:kern w:val="0"/>
                <w:sz w:val="20"/>
                <w:szCs w:val="20"/>
              </w:rPr>
              <w:t>方便社会了解市场主体信用状况。各级政府及其部</w:t>
            </w:r>
            <w:r>
              <w:rPr>
                <w:rFonts w:hint="eastAsia" w:ascii="仿宋_GB2312" w:eastAsia="仿宋_GB2312" w:cs="仿宋_GB2312" w:hAnsiTheme="minorEastAsia"/>
                <w:kern w:val="0"/>
                <w:sz w:val="20"/>
                <w:szCs w:val="20"/>
              </w:rPr>
              <w:t>门网站要与“信用中国”网站连接，并将本单位政务公开信息和相关市场主体违法违规信息在“信用中国”网站公开。</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发展改革、经信、</w:t>
            </w:r>
            <w:r>
              <w:rPr>
                <w:rFonts w:hint="eastAsia" w:ascii="黑体" w:hAnsi="黑体" w:eastAsia="黑体" w:cs="仿宋_GB2312"/>
                <w:kern w:val="0"/>
                <w:sz w:val="20"/>
                <w:szCs w:val="20"/>
              </w:rPr>
              <w:t>市场监管、网信等部门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24</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依法依规限制获取政府补贴性资金和社会保障资金支持</w:t>
            </w:r>
          </w:p>
        </w:tc>
        <w:tc>
          <w:tcPr>
            <w:tcW w:w="9356" w:type="dxa"/>
            <w:vAlign w:val="center"/>
          </w:tcPr>
          <w:p>
            <w:pPr>
              <w:spacing w:line="260" w:lineRule="exact"/>
              <w:jc w:val="left"/>
              <w:rPr>
                <w:rFonts w:ascii="仿宋_GB2312" w:hAnsi="仿宋_GB2312" w:eastAsia="仿宋_GB2312" w:cs="仿宋_GB2312"/>
                <w:b/>
                <w:kern w:val="0"/>
                <w:sz w:val="20"/>
                <w:szCs w:val="20"/>
              </w:rPr>
            </w:pPr>
            <w:r>
              <w:rPr>
                <w:rFonts w:hint="eastAsia" w:ascii="仿宋_GB2312" w:hAnsi="仿宋_GB2312" w:eastAsia="仿宋_GB2312" w:cs="仿宋_GB2312"/>
                <w:b/>
                <w:kern w:val="0"/>
                <w:sz w:val="20"/>
                <w:szCs w:val="22"/>
              </w:rPr>
              <w:t>《社会信用体系建设规划纲要（</w:t>
            </w:r>
            <w:r>
              <w:rPr>
                <w:rFonts w:ascii="仿宋_GB2312" w:hAnsi="仿宋_GB2312" w:eastAsia="仿宋_GB2312" w:cs="仿宋_GB2312"/>
                <w:b/>
                <w:kern w:val="0"/>
                <w:sz w:val="20"/>
                <w:szCs w:val="22"/>
              </w:rPr>
              <w:t>2014－2020年）》（国发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w:t>
            </w:r>
            <w:r>
              <w:rPr>
                <w:rFonts w:hint="eastAsia" w:ascii="仿宋_GB2312" w:eastAsia="仿宋_GB2312" w:cs="仿宋_GB2312" w:hAnsiTheme="minorEastAsia"/>
                <w:b/>
                <w:kern w:val="0"/>
                <w:sz w:val="20"/>
                <w:szCs w:val="20"/>
              </w:rPr>
              <w:t>〕</w:t>
            </w:r>
            <w:r>
              <w:rPr>
                <w:rFonts w:ascii="仿宋_GB2312" w:hAnsi="仿宋_GB2312" w:eastAsia="仿宋_GB2312" w:cs="仿宋_GB2312"/>
                <w:b/>
                <w:kern w:val="0"/>
                <w:sz w:val="20"/>
                <w:szCs w:val="22"/>
              </w:rPr>
              <w:t>21号）</w:t>
            </w:r>
          </w:p>
          <w:p>
            <w:pPr>
              <w:spacing w:line="260" w:lineRule="exact"/>
              <w:jc w:val="left"/>
              <w:rPr>
                <w:rFonts w:ascii="黑体" w:hAnsi="黑体" w:eastAsia="黑体" w:cs="仿宋_GB2312"/>
                <w:kern w:val="2"/>
                <w:sz w:val="21"/>
                <w:szCs w:val="21"/>
              </w:rPr>
            </w:pPr>
            <w:r>
              <w:rPr>
                <w:rFonts w:hint="eastAsia" w:ascii="仿宋_GB2312" w:hAnsi="仿宋_GB2312" w:eastAsia="仿宋_GB2312" w:cs="仿宋_GB2312"/>
                <w:kern w:val="0"/>
                <w:sz w:val="20"/>
                <w:szCs w:val="22"/>
              </w:rPr>
              <w:t>第二部分第（一）条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财政、发展改革、人力社保、国资等有关部门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1"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25</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限制失信主体享受优惠性政策的审慎性参考</w:t>
            </w:r>
          </w:p>
        </w:tc>
        <w:tc>
          <w:tcPr>
            <w:tcW w:w="9356" w:type="dxa"/>
            <w:vAlign w:val="center"/>
          </w:tcPr>
          <w:p>
            <w:pPr>
              <w:spacing w:line="23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1）《社会信用体系建设规划纳要（2014－2020年）》（国发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2014〕21号）</w:t>
            </w:r>
          </w:p>
          <w:p>
            <w:pPr>
              <w:spacing w:line="23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二、推进重点领域诚信建设</w:t>
            </w:r>
          </w:p>
          <w:p>
            <w:pPr>
              <w:spacing w:line="23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（一）加快推进政务诚信建设。</w:t>
            </w:r>
          </w:p>
          <w:p>
            <w:pPr>
              <w:spacing w:line="23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pPr>
              <w:spacing w:line="23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第五部分第一条完善以奖惩制度为重点的社会信用体系运行机制</w:t>
            </w:r>
          </w:p>
          <w:p>
            <w:pPr>
              <w:spacing w:line="23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运行机制是保障社会信用体系各系统协调运行的制度基础。其中，守信激励和失信惩戒机制直接作用于各个社会主体信用行为，是社会信用体系运行的核心机制。</w:t>
            </w:r>
          </w:p>
          <w:p>
            <w:pPr>
              <w:spacing w:line="23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（一）构建守信激励和失信惩戒机制。</w:t>
            </w:r>
          </w:p>
          <w:p>
            <w:pPr>
              <w:spacing w:line="23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加强对守信主体的奖励和激励。加大对守信行为的表彰和宣传力度。按</w:t>
            </w:r>
            <w:r>
              <w:rPr>
                <w:rFonts w:hint="eastAsia" w:ascii="宋体" w:hAnsi="宋体" w:eastAsia="宋体" w:cs="宋体"/>
                <w:kern w:val="0"/>
                <w:sz w:val="20"/>
                <w:szCs w:val="20"/>
              </w:rPr>
              <w:t>規</w:t>
            </w:r>
            <w:r>
              <w:rPr>
                <w:rFonts w:hint="eastAsia" w:ascii="仿宋_GB2312" w:hAnsi="仿宋_GB2312" w:eastAsia="仿宋_GB2312" w:cs="仿宋_GB2312"/>
                <w:kern w:val="0"/>
                <w:sz w:val="20"/>
                <w:szCs w:val="20"/>
              </w:rPr>
              <w:t>定对诚信企业和模范个人给予表彰，通过</w:t>
            </w:r>
            <w:r>
              <w:rPr>
                <w:rFonts w:hint="eastAsia" w:ascii="仿宋_GB2312" w:eastAsia="仿宋_GB2312" w:cs="仿宋_GB2312" w:hAnsiTheme="minorEastAsia"/>
                <w:kern w:val="0"/>
                <w:sz w:val="20"/>
                <w:szCs w:val="20"/>
              </w:rPr>
              <w:t>新闻媒体广泛宣传，营造守信光荣的</w:t>
            </w:r>
            <w:r>
              <w:rPr>
                <w:rFonts w:hint="eastAsia" w:ascii="宋体" w:hAnsi="宋体" w:eastAsia="宋体" w:cs="宋体"/>
                <w:kern w:val="0"/>
                <w:sz w:val="20"/>
                <w:szCs w:val="20"/>
              </w:rPr>
              <w:t>輿</w:t>
            </w:r>
            <w:r>
              <w:rPr>
                <w:rFonts w:hint="eastAsia" w:ascii="仿宋_GB2312" w:hAnsi="仿宋_GB2312" w:eastAsia="仿宋_GB2312" w:cs="仿宋_GB2312"/>
                <w:kern w:val="0"/>
                <w:sz w:val="20"/>
                <w:szCs w:val="20"/>
              </w:rPr>
              <w:t>论氛围。发展改革、财政、金融、环境保护、住房城乡建设、交通运输、商务、</w:t>
            </w:r>
            <w:r>
              <w:rPr>
                <w:rFonts w:hint="eastAsia" w:ascii="仿宋_GB2312" w:eastAsia="仿宋_GB2312" w:cs="仿宋_GB2312" w:hAnsiTheme="minorEastAsia"/>
                <w:kern w:val="0"/>
                <w:sz w:val="20"/>
                <w:szCs w:val="20"/>
              </w:rPr>
              <w:t>工商、税务、质检、安全监管、海关、知识产权等部门，在市场监管和公共服务过程中，要深化信用信息和信用产品的应用，对诚实守信者实行优先办理、简化程序等“绿色通道”支持激励政策。</w:t>
            </w:r>
          </w:p>
          <w:p>
            <w:pPr>
              <w:spacing w:line="23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加强对失信主体的约束和惩戒。强化行政监管性约</w:t>
            </w:r>
            <w:r>
              <w:rPr>
                <w:rFonts w:hint="eastAsia" w:ascii="宋体" w:hAnsi="宋体" w:eastAsia="宋体" w:cs="宋体"/>
                <w:kern w:val="0"/>
                <w:sz w:val="20"/>
                <w:szCs w:val="20"/>
              </w:rPr>
              <w:t>東</w:t>
            </w:r>
            <w:r>
              <w:rPr>
                <w:rFonts w:hint="eastAsia" w:ascii="仿宋_GB2312" w:hAnsi="仿宋_GB2312" w:eastAsia="仿宋_GB2312" w:cs="仿宋_GB2312"/>
                <w:kern w:val="0"/>
                <w:sz w:val="20"/>
                <w:szCs w:val="20"/>
              </w:rPr>
              <w:t>和惩戒。在现有行政处罚措施的基础上，健全失信惩戒制度，</w:t>
            </w:r>
            <w:r>
              <w:rPr>
                <w:rFonts w:hint="eastAsia" w:ascii="仿宋_GB2312" w:eastAsia="仿宋_GB2312" w:cs="仿宋_GB2312" w:hAnsiTheme="minorEastAsia"/>
                <w:kern w:val="0"/>
                <w:sz w:val="20"/>
                <w:szCs w:val="20"/>
              </w:rPr>
              <w:t>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w:t>
            </w:r>
            <w:r>
              <w:rPr>
                <w:rFonts w:hint="eastAsia" w:ascii="宋体" w:hAnsi="宋体" w:eastAsia="宋体" w:cs="宋体"/>
                <w:kern w:val="0"/>
                <w:sz w:val="20"/>
                <w:szCs w:val="20"/>
              </w:rPr>
              <w:t>與</w:t>
            </w:r>
            <w:r>
              <w:rPr>
                <w:rFonts w:hint="eastAsia" w:ascii="仿宋_GB2312" w:hAnsi="仿宋_GB2312" w:eastAsia="仿宋_GB2312" w:cs="仿宋_GB2312"/>
                <w:kern w:val="0"/>
                <w:sz w:val="20"/>
                <w:szCs w:val="20"/>
              </w:rPr>
              <w:t>论监督机制，加强对失信行为的披露和曝光，发挥群众评议讨论、批评报道等作用，通过社会的</w:t>
            </w:r>
            <w:r>
              <w:rPr>
                <w:rFonts w:hint="eastAsia" w:ascii="仿宋_GB2312" w:eastAsia="仿宋_GB2312" w:cs="仿宋_GB2312" w:hAnsiTheme="minorEastAsia"/>
                <w:kern w:val="0"/>
                <w:sz w:val="20"/>
                <w:szCs w:val="20"/>
              </w:rPr>
              <w:t>道德谴责，形成社会震慑力，约</w:t>
            </w:r>
            <w:r>
              <w:rPr>
                <w:rFonts w:hint="eastAsia" w:ascii="宋体" w:hAnsi="宋体" w:eastAsia="宋体" w:cs="宋体"/>
                <w:kern w:val="0"/>
                <w:sz w:val="20"/>
                <w:szCs w:val="20"/>
              </w:rPr>
              <w:t>東</w:t>
            </w:r>
            <w:r>
              <w:rPr>
                <w:rFonts w:hint="eastAsia" w:ascii="仿宋_GB2312" w:hAnsi="仿宋_GB2312" w:eastAsia="仿宋_GB2312" w:cs="仿宋_GB2312"/>
                <w:kern w:val="0"/>
                <w:sz w:val="20"/>
                <w:szCs w:val="20"/>
              </w:rPr>
              <w:t>社会成员的失信行为。建立失信行为有奖举报制度。切实落实对举报人的奖励，保护</w:t>
            </w:r>
            <w:r>
              <w:rPr>
                <w:rFonts w:hint="eastAsia" w:ascii="仿宋_GB2312" w:eastAsia="仿宋_GB2312" w:cs="仿宋_GB2312" w:hAnsiTheme="minorEastAsia"/>
                <w:kern w:val="0"/>
                <w:sz w:val="20"/>
                <w:szCs w:val="20"/>
              </w:rPr>
              <w:t>举报人的合法权益。建立多部门、跨地区信用联合奖惩机制。通过信用信息交换共享，实现多部门、跨地区信用奖惩联动，使守信者处处受益、失信者寸步难行。</w:t>
            </w:r>
          </w:p>
          <w:p>
            <w:pPr>
              <w:spacing w:line="23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2）《交通运输部国家发展改革委关于进一步完善鲜活农产品运输</w:t>
            </w:r>
            <w:ins w:id="1" w:author="Administrator" w:date="2022-02-07T15:51:24Z">
              <w:r>
                <w:rPr>
                  <w:rFonts w:hint="eastAsia" w:ascii="宋体" w:hAnsi="宋体" w:eastAsia="宋体" w:cs="宋体"/>
                  <w:b/>
                  <w:kern w:val="0"/>
                  <w:sz w:val="20"/>
                  <w:szCs w:val="20"/>
                  <w:lang w:val="en-US" w:eastAsia="zh-CN"/>
                </w:rPr>
                <w:t>绿</w:t>
              </w:r>
            </w:ins>
            <w:bookmarkStart w:id="2" w:name="_GoBack"/>
            <w:bookmarkEnd w:id="2"/>
            <w:r>
              <w:rPr>
                <w:rFonts w:hint="eastAsia" w:ascii="仿宋_GB2312" w:hAnsi="仿宋_GB2312" w:eastAsia="仿宋_GB2312" w:cs="仿宋_GB2312"/>
                <w:b/>
                <w:kern w:val="0"/>
                <w:sz w:val="20"/>
                <w:szCs w:val="20"/>
              </w:rPr>
              <w:t>色通道政策的通知》（交公路发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2009</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784号）</w:t>
            </w:r>
          </w:p>
          <w:p>
            <w:pPr>
              <w:spacing w:line="23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四）严厉打击假冒鲜活农产品、超限超载运输鲜活农产品等违法行为。对假冒、违法超限超载鲜活农产品的车辆，以及有其他违法行为、拒绝通过指定车道或拒不接受查验的鲜活农产品运输车辆，可不给予“绿色通道”免收车辆通行贵的优惠政策。</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发展改革、税务</w:t>
            </w:r>
          </w:p>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2"/>
              </w:rPr>
              <w:t>商务、交通运输、市场监管等有关部门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9"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26</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供纳税信用管理时审慎性参考</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《纳税信用管理办法（试行）》（国家税务总局公告</w:t>
            </w:r>
            <w:r>
              <w:rPr>
                <w:rFonts w:ascii="仿宋_GB2312" w:eastAsia="仿宋_GB2312" w:cs="仿宋_GB2312" w:hAnsiTheme="minorEastAsia"/>
                <w:b/>
                <w:kern w:val="0"/>
                <w:sz w:val="20"/>
                <w:szCs w:val="20"/>
              </w:rPr>
              <w:t>2014年第40号）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第十条纳税信用信息包括纳税人信用历史信息、税务内部信息、外部信息。</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纳税人信用历史信息包括基本信息和评价年度之前的纳税信用记录，以及相关部门评定的优良信用记录和不良信用记录。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税务内部信息包括经常性指标信息和非经常性指标信息。经常性指标信息是指涉税申报信息、税（费）款缴纳信息、发票与税控器具信息、登记与账簿信息等纳税人在评价年度内经常产生的指标信息；非经常性指标信息是指税务检查</w:t>
            </w:r>
            <w:r>
              <w:rPr>
                <w:rFonts w:hint="eastAsia" w:ascii="仿宋_GB2312" w:hAnsi="仿宋_GB2312" w:eastAsia="仿宋_GB2312" w:cs="仿宋_GB2312"/>
                <w:kern w:val="0"/>
                <w:sz w:val="20"/>
                <w:szCs w:val="20"/>
              </w:rPr>
              <w:t>信</w:t>
            </w:r>
            <w:r>
              <w:rPr>
                <w:rFonts w:hint="eastAsia" w:ascii="仿宋_GB2312" w:eastAsia="仿宋_GB2312" w:cs="仿宋_GB2312" w:hAnsiTheme="minorEastAsia"/>
                <w:kern w:val="0"/>
                <w:sz w:val="20"/>
                <w:szCs w:val="20"/>
              </w:rPr>
              <w:t>息等纳税人在评价年度内不经常产生的指标信息。</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外部信息包括外部参考信息和外部评价信息。外部参考信息包括评价年度相关部门评定的优良信用记录和不良信用记录：外部评价信息是指从相关部门取得的影响纳税人纳税信用评价的指标信息。</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第十四条本办法第十条第四款外部信息主要通过税务管理系统、国家</w:t>
            </w:r>
            <w:r>
              <w:rPr>
                <w:rFonts w:hint="eastAsia" w:ascii="宋体" w:hAnsi="宋体" w:eastAsia="宋体" w:cs="宋体"/>
                <w:kern w:val="0"/>
                <w:sz w:val="20"/>
                <w:szCs w:val="20"/>
              </w:rPr>
              <w:t>统一</w:t>
            </w:r>
            <w:r>
              <w:rPr>
                <w:rFonts w:hint="eastAsia" w:ascii="仿宋_GB2312" w:hAnsi="仿宋_GB2312" w:eastAsia="仿宋_GB2312" w:cs="仿宋_GB2312"/>
                <w:kern w:val="0"/>
                <w:sz w:val="20"/>
                <w:szCs w:val="20"/>
              </w:rPr>
              <w:t>信用信息平台、相关部门官方网站、新闻</w:t>
            </w:r>
            <w:r>
              <w:rPr>
                <w:rFonts w:hint="eastAsia" w:ascii="仿宋_GB2312" w:eastAsia="仿宋_GB2312" w:cs="仿宋_GB2312" w:hAnsiTheme="minorEastAsia"/>
                <w:kern w:val="0"/>
                <w:sz w:val="20"/>
                <w:szCs w:val="20"/>
              </w:rPr>
              <w:t>媒体或者媒介等渠道采集。通过新闻媒体或者媒介采集的信息应核实后使用。</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税务部门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27</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限制失信主体成为海关认证企业</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1）《海关认证企业标准》（海关总署公告201</w:t>
            </w:r>
            <w:r>
              <w:rPr>
                <w:rFonts w:hint="eastAsia" w:ascii="仿宋_GB2312" w:eastAsia="仿宋_GB2312" w:cs="仿宋_GB2312" w:hAnsiTheme="minorEastAsia"/>
                <w:b/>
                <w:kern w:val="0"/>
                <w:sz w:val="20"/>
                <w:szCs w:val="20"/>
              </w:rPr>
              <w:t>8</w:t>
            </w:r>
            <w:r>
              <w:rPr>
                <w:rFonts w:ascii="仿宋_GB2312" w:eastAsia="仿宋_GB2312" w:cs="仿宋_GB2312" w:hAnsiTheme="minorEastAsia"/>
                <w:b/>
                <w:kern w:val="0"/>
                <w:sz w:val="20"/>
                <w:szCs w:val="20"/>
              </w:rPr>
              <w:t>年第</w:t>
            </w:r>
            <w:r>
              <w:rPr>
                <w:rFonts w:hint="eastAsia" w:ascii="仿宋_GB2312" w:eastAsia="仿宋_GB2312" w:cs="仿宋_GB2312" w:hAnsiTheme="minorEastAsia"/>
                <w:b/>
                <w:kern w:val="0"/>
                <w:sz w:val="20"/>
                <w:szCs w:val="20"/>
              </w:rPr>
              <w:t>177</w:t>
            </w:r>
            <w:r>
              <w:rPr>
                <w:rFonts w:ascii="仿宋_GB2312" w:eastAsia="仿宋_GB2312" w:cs="仿宋_GB2312" w:hAnsiTheme="minorEastAsia"/>
                <w:b/>
                <w:kern w:val="0"/>
                <w:sz w:val="20"/>
                <w:szCs w:val="20"/>
              </w:rPr>
              <w:t>号）</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《海关认证企业标准》（高级认证）</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spacing w:val="-4"/>
                <w:kern w:val="0"/>
                <w:sz w:val="20"/>
                <w:szCs w:val="20"/>
              </w:rPr>
              <w:t>（六）遵守法律法规 企业守法 1年内被海关列入信用信息异常企业名录次数不超过1次，且不超过30日。</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（九）外部信用  外部信用 企业和企业相关人员2年内均未被列入国家失信联合惩戒名单。</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《海关认证企业标准》（一般认证）</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spacing w:val="-4"/>
                <w:kern w:val="0"/>
                <w:sz w:val="20"/>
                <w:szCs w:val="20"/>
              </w:rPr>
              <w:t>（六）遵守法律法规 企业守法 1年内被海关列入信用信息异常企业名录次数不超过1次，且不超过30日。</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（九）外部信用  外部信用 企业和企业相关人员2年内均未被列入国家失信联合惩戒名单。</w:t>
            </w:r>
          </w:p>
          <w:p>
            <w:pPr>
              <w:spacing w:line="260" w:lineRule="exact"/>
              <w:rPr>
                <w:rFonts w:ascii="仿宋_GB2312" w:eastAsia="仿宋_GB2312" w:cs="仿宋_GB2312" w:hAnsiTheme="minorEastAsia"/>
                <w:b/>
                <w:kern w:val="2"/>
                <w:sz w:val="20"/>
                <w:szCs w:val="22"/>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2）《中华人民共和国海关企业信用管理办法》</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第二条　海关注册登记和备案企业以及企业相关人员信用信息的采集、公示，企业信用状况的认定、管理等适用本办法。</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第三条　海关根据企业信用状况将企业认定为认证企业、一般信用企业和失信企业。认证企业分为高级认证企业和一般认证企业。</w:t>
            </w:r>
          </w:p>
          <w:p>
            <w:pPr>
              <w:shd w:val="clear" w:color="auto" w:fill="FFFFFF"/>
              <w:spacing w:line="260" w:lineRule="exact"/>
              <w:textAlignment w:val="baseline"/>
              <w:rPr>
                <w:rFonts w:ascii="Arial" w:hAnsi="Arial" w:eastAsia="宋体" w:cs="Arial"/>
                <w:color w:val="666666"/>
                <w:kern w:val="0"/>
                <w:sz w:val="24"/>
                <w:szCs w:val="24"/>
              </w:rPr>
            </w:pPr>
            <w:r>
              <w:rPr>
                <w:rFonts w:hint="eastAsia" w:ascii="仿宋_GB2312" w:eastAsia="仿宋_GB2312" w:cs="仿宋_GB2312" w:hAnsiTheme="minorEastAsia"/>
                <w:kern w:val="0"/>
                <w:sz w:val="20"/>
                <w:szCs w:val="20"/>
              </w:rPr>
              <w:t>海关按照诚信守法便利、失信违法惩戒原则，对上述企业分别适用相应的管理措施。</w:t>
            </w:r>
            <w:bookmarkStart w:id="0" w:name="tiao_5_kuan_2"/>
            <w:bookmarkEnd w:id="0"/>
            <w:bookmarkStart w:id="1" w:name="tiao_5_kuan_1"/>
            <w:bookmarkEnd w:id="1"/>
          </w:p>
          <w:p>
            <w:pPr>
              <w:shd w:val="clear" w:color="auto" w:fill="FFFFFF"/>
              <w:spacing w:line="260" w:lineRule="exact"/>
              <w:textAlignment w:val="baseline"/>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第九条　海关应当在保护国家秘密、商业秘密和个人隐私的前提下，公示下列信用信息：</w:t>
            </w:r>
          </w:p>
          <w:p>
            <w:pPr>
              <w:shd w:val="clear" w:color="auto" w:fill="FFFFFF"/>
              <w:spacing w:line="260" w:lineRule="exact"/>
              <w:textAlignment w:val="baseline"/>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（一）企业在海关注册登记或者备案信息；</w:t>
            </w:r>
          </w:p>
          <w:p>
            <w:pPr>
              <w:shd w:val="clear" w:color="auto" w:fill="FFFFFF"/>
              <w:spacing w:line="260" w:lineRule="exact"/>
              <w:textAlignment w:val="baseline"/>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（二）海关对企业信用状况的认定结果；</w:t>
            </w:r>
          </w:p>
          <w:p>
            <w:pPr>
              <w:shd w:val="clear" w:color="auto" w:fill="FFFFFF"/>
              <w:spacing w:line="260" w:lineRule="exact"/>
              <w:textAlignment w:val="baseline"/>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（三）海关对企业的行政许可信息；</w:t>
            </w:r>
          </w:p>
          <w:p>
            <w:pPr>
              <w:shd w:val="clear" w:color="auto" w:fill="FFFFFF"/>
              <w:spacing w:line="260" w:lineRule="exact"/>
              <w:textAlignment w:val="baseline"/>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（四）海关对企业的行政处罚信息；</w:t>
            </w:r>
          </w:p>
          <w:p>
            <w:pPr>
              <w:shd w:val="clear" w:color="auto" w:fill="FFFFFF"/>
              <w:spacing w:line="260" w:lineRule="exact"/>
              <w:textAlignment w:val="baseline"/>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（五）海关与国家有关部门实施联合激励和联合惩戒信息；</w:t>
            </w:r>
          </w:p>
          <w:p>
            <w:pPr>
              <w:shd w:val="clear" w:color="auto" w:fill="FFFFFF"/>
              <w:spacing w:line="260" w:lineRule="exact"/>
              <w:textAlignment w:val="baseline"/>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（六）海关信用信息异常企业名录；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（七）其他依法应当公示的信息。</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海关对企业行政处罚信息的公示期限为5年。</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第十二条　企业有下列情形之一的，海关认定为失信企业：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（一）有走私犯罪或者走私行为的；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（二）非报关企业1年内违反海关监管规定行为次数超过上年度报关单、进出境备案清单、进出境运输工具舱单等相关单证总票数千分之一且被海关行政处罚金额累计超过100万元的；</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报关企业1年内违反海关监管规定行为次数超过上年度报关单、进出境备案清单、进出境运输工具舱单等相关单证总票数万分之五且被海关行政处罚金额累计超过30万元的；</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海关部门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9" w:hRule="atLeast"/>
        </w:trPr>
        <w:tc>
          <w:tcPr>
            <w:tcW w:w="817" w:type="dxa"/>
            <w:vAlign w:val="center"/>
          </w:tcPr>
          <w:p>
            <w:pPr>
              <w:jc w:val="center"/>
              <w:rPr>
                <w:rFonts w:ascii="黑体" w:hAnsi="黑体" w:eastAsia="黑体" w:cs="仿宋_GB2312"/>
                <w:kern w:val="2"/>
                <w:sz w:val="21"/>
                <w:szCs w:val="21"/>
              </w:rPr>
            </w:pP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限制失信主体成为海关认证企业</w:t>
            </w:r>
          </w:p>
        </w:tc>
        <w:tc>
          <w:tcPr>
            <w:tcW w:w="9356" w:type="dxa"/>
            <w:vAlign w:val="center"/>
          </w:tcPr>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（三）拖欠应缴税款或者拖欠应缴罚没款项的；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（四）有本办法第八条第一款第（二）项情形，被海关列入信用信息异常企业名录超过90日的；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（五）假借海关或者其他企业名义获取不当利益的；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（六）向海关隐瞒真实情况或者提供虚假信息，影响企业信用管理的；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（七）抗拒、阻碍海关工作人员依法执行职务，情节严重的；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（八）因刑事犯罪被列入国家失信联合惩戒名单的；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（九）海关总署规定的其他情形。</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当年注册登记或者备案的非报关企业、报关企业，1年内因违反海关监管规定被海关行政处罚金额分别累计超过100万元、30万元的，海关认定为失信企业。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第十七条　申请认证期间，企业涉嫌走私被立案侦查或者调查的，海关应当终止认证。企业涉嫌违反海关监管规定被立案调查的，海关可以终止认证。</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申请认证期间，企业被海关稽查、核查的，海关可以中止认证。中止时间超过3个月的，海关终止认证。</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3）《国务院关于促进市场公平竞争维护市场正常秩序的若干意见》（国发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2014〕20号）</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0"/>
              </w:rPr>
              <w:t>海关部门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28</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禁止参评文明单位、道德模范</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1）《社会信用体系建设规划纲要（2014－2020年）》（国发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2014〕21号）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五、完善以奖惩制度为重点的社会信用体系运行机制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运行机制是保障社会信用体系各系统协调运行的制度基础。其中，守信激励和失信惩戒机制直接作用于各个社会主体信用行为，是社会信用体系运行的核心机制。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（一）构建守信激励和失信惩戒机制。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w:t>
            </w:r>
            <w:r>
              <w:rPr>
                <w:rFonts w:hint="eastAsia" w:ascii="仿宋_GB2312" w:hAnsi="宋体" w:eastAsia="宋体" w:cs="宋体"/>
                <w:kern w:val="0"/>
                <w:sz w:val="20"/>
                <w:szCs w:val="20"/>
              </w:rPr>
              <w:t>東</w:t>
            </w:r>
            <w:r>
              <w:rPr>
                <w:rFonts w:hint="eastAsia" w:ascii="仿宋_GB2312" w:hAnsi="仿宋_GB2312" w:eastAsia="仿宋_GB2312" w:cs="仿宋_GB2312"/>
                <w:kern w:val="0"/>
                <w:sz w:val="20"/>
                <w:szCs w:val="20"/>
              </w:rPr>
              <w:t>和惩戒。制定信用基准性评价指标体系和评价方法，完善失信信息记录和披露制度，使失</w:t>
            </w:r>
            <w:r>
              <w:rPr>
                <w:rFonts w:hint="eastAsia" w:ascii="仿宋_GB2312" w:eastAsia="仿宋_GB2312" w:cs="仿宋_GB2312" w:hAnsiTheme="minorEastAsia"/>
                <w:kern w:val="0"/>
                <w:sz w:val="20"/>
                <w:szCs w:val="20"/>
              </w:rPr>
              <w:t>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w:t>
            </w:r>
            <w:r>
              <w:rPr>
                <w:rFonts w:hint="eastAsia" w:ascii="仿宋_GB2312" w:hAnsi="宋体" w:eastAsia="宋体" w:cs="宋体"/>
                <w:kern w:val="0"/>
                <w:sz w:val="20"/>
                <w:szCs w:val="20"/>
              </w:rPr>
              <w:t>與</w:t>
            </w:r>
            <w:r>
              <w:rPr>
                <w:rFonts w:hint="eastAsia" w:ascii="仿宋_GB2312" w:hAnsi="仿宋_GB2312" w:eastAsia="仿宋_GB2312" w:cs="仿宋_GB2312"/>
                <w:kern w:val="0"/>
                <w:sz w:val="20"/>
                <w:szCs w:val="20"/>
              </w:rPr>
              <w:t>论监督机制，加强对失信行为的披露和曝光，发挥群众评议讨论、批评报道等作用，通过社会的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道德谴责，形成社会震慑力，约束社会成员的失信行为。</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建立失信行为有奖举报制度。切实落实对举报人的奖励，保护举报人的合法权益。</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建立多部门、跨地区信用联合奖惩机制。通过信用信息交换共享，实现多部门、跨地区信用奖惩联动，使守信者处处受益、失信者寸步难行。</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2）《全国道德模范荣誉称号管理暂行办法》（文明委</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2015</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6号）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第七条全国道德模范及提名奖获得者产生道德滑坡，有下列情形之一的，所在属地管理责任部门向中央文明办提交调查报告，经中央文明办批准后撤销荣誉称号，收回奖章和证书。</w:t>
            </w:r>
          </w:p>
          <w:p>
            <w:pPr>
              <w:spacing w:line="260" w:lineRule="exact"/>
              <w:rPr>
                <w:rFonts w:ascii="仿宋_GB2312" w:eastAsia="仿宋_GB2312" w:cs="仿宋_GB2312" w:hAnsiTheme="minorEastAsia"/>
                <w:spacing w:val="4"/>
                <w:kern w:val="2"/>
                <w:sz w:val="20"/>
                <w:szCs w:val="22"/>
              </w:rPr>
            </w:pP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宣传、精神文明、工会、共青团、妇联等部门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8" w:hRule="atLeast"/>
        </w:trPr>
        <w:tc>
          <w:tcPr>
            <w:tcW w:w="817" w:type="dxa"/>
            <w:vAlign w:val="center"/>
          </w:tcPr>
          <w:p>
            <w:pPr>
              <w:jc w:val="center"/>
              <w:rPr>
                <w:rFonts w:ascii="黑体" w:hAnsi="黑体" w:eastAsia="黑体" w:cs="仿宋_GB2312"/>
                <w:kern w:val="2"/>
                <w:sz w:val="21"/>
                <w:szCs w:val="21"/>
              </w:rPr>
            </w:pP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禁止参评文明单位、道德模范</w:t>
            </w:r>
          </w:p>
        </w:tc>
        <w:tc>
          <w:tcPr>
            <w:tcW w:w="9356" w:type="dxa"/>
            <w:vAlign w:val="center"/>
          </w:tcPr>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（一）发生第六条所列问题，造成恶劣影响或经诫勉警示仍不改正的；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（二）先进事迹造假、隐瞒严重错误的；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（三）生产经营活动严重失信的；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（四）违反环境保护、计划生育、民族团结和税务、工商、安全生产政策法规的；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（五）参与黄赌毒、封建迷信、非法宗教活动的；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（六）受到党纪政纪处分的；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（七）发生其他违法犯罪行为的；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（八）发生其他不宜保留荣誉称号行为的。</w:t>
            </w:r>
          </w:p>
          <w:p>
            <w:pPr>
              <w:spacing w:line="260" w:lineRule="exact"/>
              <w:rPr>
                <w:rFonts w:ascii="仿宋_GB2312" w:eastAsia="仿宋_GB2312" w:cs="仿宋_GB2312" w:hAnsiTheme="minorEastAsia"/>
                <w:b/>
                <w:kern w:val="2"/>
                <w:sz w:val="20"/>
                <w:szCs w:val="22"/>
              </w:rPr>
            </w:pPr>
            <w:r>
              <w:rPr>
                <w:rFonts w:hint="eastAsia" w:ascii="仿宋_GB2312" w:eastAsia="仿宋_GB2312" w:cs="仿宋_GB2312" w:hAnsiTheme="minorEastAsia"/>
                <w:b/>
                <w:kern w:val="0"/>
                <w:sz w:val="20"/>
                <w:szCs w:val="20"/>
              </w:rPr>
              <w:t>（3）《全国五一劳动奖状全国五一劳动奖章全国工人先锋号评选管理工作暂行办法》（总工发〔2011〕77号）</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第七条评选全国五一劳动奖状、全国五一劳动奖章、全国工人先锋号要面向基层、面向一线职工，坚持公开、公平、公正的原则，严格推荐评选审批程序，接受群众监督。</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一）全国五一劳动奖状、全国五一劳动奖章、全国工人先锋号获得者应自下而上产生，须经所在单位民主推荐、职工（代表）大会或居民（代表）会议讨论通过，上级工会审核同意，中华全国总工会评审表彰工作领导小组审查、书记处审批等程序，并在一定范围内公示。</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二）申报全国五一劳动奖状的企业和申报全国五一劳动奖章的企业负责人，须经当地县（市）以上工商、税务（国税、地税）、劳动保障、安全监察、环境保护、人口计生等部门审查同意。国有和国有控股企业及其负责人还要经过审计、纪检、监察等部门审查同意。申报全国五一劳动奖章的党政机关和社会团体领导干部，要按照干部管理权限，征得有关部门同意。</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（三）党政机关和社会团体中的司局级（含）以上领导干部以及由中央组织部管理的企事业单位负责人，不作为全国五一劳动奖章推荐对象。</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四）有拖欠职工工资，欠缴职工养老、工伤、医疗、失业、生育保险，违反国家计划生育政策，未组建工会，未建立职代会和集体合同制度，劳动关系不和谐，能源消耗超标，环境污染严重等情形之一的企业和企业负责人当年不得申报全国五一劳动奖状、全国五一劳动奖章。发生安全生产事故、严重职业危害或群体性事件的企业和企业负责人自事发起三年内不得申报全国五一劳动奖状、全国五一劳动奖章。</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宣传、精神文明、工会、共青团、妇联等部门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29</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限制在事业单位的相关任职</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1）《中央编办关于批转＜事业单位、社会团体及企业等组织利用国有资产举办事业单位设立登记办法（试行）的通知＞》（中央编办发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2015</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132号）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第四条登记事项要求：</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名称。事业单位一般只使用一个具有唯一性的名称；经政府或者有关部门批准的教育、卫生等机构，以批复的名称申请登记：未经有关部门批准，事业单位名称不得冠国家机关、政党名称；冠行政区划或举办单位名称的，应当</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在行政区划或举办单位名称之后有单独字号：符合《实施细则》第十九、二十、二十一</w:t>
            </w:r>
            <w:r>
              <w:rPr>
                <w:rFonts w:hint="eastAsia" w:ascii="仿宋_GB2312" w:hAnsi="仿宋_GB2312" w:eastAsia="仿宋_GB2312" w:cs="仿宋_GB2312"/>
                <w:kern w:val="0"/>
                <w:sz w:val="20"/>
                <w:szCs w:val="20"/>
              </w:rPr>
              <w:t>、二十二条规定。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（二）住所。中请登记的住所一般不能为住宅；符合《实施细则》第二十五、二十六条规定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（三）宗旨和业务范围。事业单位宗旨应当简明反映举办事业单位的公益性、非营利性目的：符合《实施细则》第二十七、二十八条规定。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（四）法定代表人。应当是具有完全民事行为能力的中国公民，且为该单位主要行政负责人，年龄一般不超过</w:t>
            </w:r>
            <w:r>
              <w:rPr>
                <w:rFonts w:ascii="仿宋_GB2312" w:eastAsia="仿宋_GB2312" w:cs="仿宋_GB2312" w:hAnsiTheme="minorEastAsia"/>
                <w:kern w:val="0"/>
                <w:sz w:val="20"/>
                <w:szCs w:val="20"/>
              </w:rPr>
              <w:t>70周岁，无不良信用记录。担任过其他机构法定代表人的，在任职期间，该机构无不良信用记录。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党政机关领导干部在职或退休后拟担任法定代表人的，应当符合干部管理有关规定。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（五）经费来源。一般为非财政补助，登记为财政补助，应当提供相关证明。除政府批准合作外，一般不得以境外资助作为日常经费来源。</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（六）开办资金。实行确认登记制，申请登记时应当有</w:t>
            </w:r>
            <w:r>
              <w:rPr>
                <w:rFonts w:ascii="仿宋_GB2312" w:eastAsia="仿宋_GB2312" w:cs="仿宋_GB2312" w:hAnsiTheme="minorEastAsia"/>
                <w:kern w:val="0"/>
                <w:sz w:val="20"/>
                <w:szCs w:val="20"/>
              </w:rPr>
              <w:t>15％以上的举办出资到位。无形资产通过资产评估机构评估计价后可以计入开办资金总额。</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2）《事业单位登记管理暂行条例实施细则》（中央编办发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4号）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第三十一条事业单位法定代表人应当具备下列条件：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（一）具有完全民事行为能力的自然人；</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（二）该事业单位的主要行政负责人。</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违反法律、法规和政策规定产生的事业单位主要行政负责人，不得担任事业单位法定代表人。</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30</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限制在生产经营单位的相关任职</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1）《中华人民共和国安全生产法》（中华人民共和国主席令第13号）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八十九条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贵任：构成犯罪的，依照刑法有关规定追究刑事任。</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对有前款违法行为的机构，吊销其相应资质。</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有前款违法行为，导致发生生产安全事故的，对生产经营单位的主要负责人给予撤职处分，对个人经营的投资人处二万元以上二十万元以下的罚款：构成犯罪的，依照刑法有关规定追究刑事责任。</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第九十一条生产经营单位的主要负责人未履行本法规定的安全生产管理职责的，责令限期改正；逾期未改正的，处二万元以上五万元以下的罚款，责令生产经营单位停产停业整顿。</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生产经营单位的主要负责人有前款违法行为，导致发生生产安全事故的，给予撤职处分；构成犯罪的，依照刑法有关规定追究刑事责任。</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2）《安全评价机构管理规定》（国家安全生产监督管理总局令第22号）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第八条安全评价机构申请甲级资质，应当具备下列条件：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（一）具有法人资格，固定资产</w:t>
            </w:r>
            <w:r>
              <w:rPr>
                <w:rFonts w:ascii="仿宋_GB2312" w:eastAsia="仿宋_GB2312" w:cs="仿宋_GB2312" w:hAnsiTheme="minorEastAsia"/>
                <w:kern w:val="0"/>
                <w:sz w:val="20"/>
                <w:szCs w:val="20"/>
              </w:rPr>
              <w:t>400万元以上：</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（二）有与其开展工作相适应的固定工作场所和设施、设备，具有必要的技术支撑条件；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（三）取得安全评价机构乙级资质</w:t>
            </w:r>
            <w:r>
              <w:rPr>
                <w:rFonts w:ascii="仿宋_GB2312" w:eastAsia="仿宋_GB2312" w:cs="仿宋_GB2312" w:hAnsiTheme="minorEastAsia"/>
                <w:kern w:val="0"/>
                <w:sz w:val="20"/>
                <w:szCs w:val="20"/>
              </w:rPr>
              <w:t>3年以上，且没有违法行为记录。</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3）《中华人民共和国公司法</w:t>
            </w:r>
            <w:r>
              <w:rPr>
                <w:rFonts w:hint="eastAsia" w:ascii="仿宋_GB2312" w:eastAsia="仿宋_GB2312" w:cs="仿宋_GB2312" w:hAnsiTheme="minorEastAsia"/>
                <w:b/>
                <w:kern w:val="0"/>
                <w:sz w:val="20"/>
                <w:szCs w:val="20"/>
              </w:rPr>
              <w:t>》</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第一百四十六条有下列情形之一的，不得担任公司的董事、监事、高级管理人员：</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（一）无民事行为能力或者限制民事行为能力；</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（二）因贪污、贿赂、侵占财产、挪用财产或者破坏社会主义市场经济秩序，被判处刑罚，执行期满未逾五年，或者因犯罪被剥夺政治权利，执行期满未逾五年；</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市场监管、应急管理等部门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1" w:hRule="atLeast"/>
        </w:trPr>
        <w:tc>
          <w:tcPr>
            <w:tcW w:w="817" w:type="dxa"/>
            <w:vAlign w:val="center"/>
          </w:tcPr>
          <w:p>
            <w:pPr>
              <w:jc w:val="center"/>
              <w:rPr>
                <w:rFonts w:ascii="黑体" w:hAnsi="黑体" w:eastAsia="黑体" w:cs="仿宋_GB2312"/>
                <w:kern w:val="2"/>
                <w:sz w:val="21"/>
                <w:szCs w:val="21"/>
              </w:rPr>
            </w:pP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限制在生产经营单位的相关任职</w:t>
            </w:r>
          </w:p>
        </w:tc>
        <w:tc>
          <w:tcPr>
            <w:tcW w:w="9356" w:type="dxa"/>
            <w:vAlign w:val="center"/>
          </w:tcPr>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（三）担任破产清算的公司、企业的董事或者厂长、经理，对该公司、企业的破产负有个人责任的，自该公司、企业破产清算完结之日起未逾三年；</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（四）担任因违法被吊销营业执照、责令关闭的公司、企业的法定代表人，并负有个人责任的，自该公司、</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企业被吊销营业执照之日起未逾三年；</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（五）个人所负数额较大的债务到期未清偿。</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公司违反前款规定选举、委派董事、监事或者聘任高级管理人员的，该选举、委派或者聘任无效。</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董事、监事、高级管理人员在任职期间出现本条第一款所列情形的，公司应当解除其职务。</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4）《企业法人法定代表人登记管理规定》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第四条有下列情形之一的，不得担任企业法定代表人，企业登记机关不予核准登记：</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（一）无民事行为能力或者限制民事行为能力的。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（二）正在被执行刑罚或者正在被执行刑事强制措施的。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（三）正在被公安机关或者国家安全机关通缉的。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因犯有贪污贿赂罪、侵犯财产罪或者破坏社会主义市场经济秩序罪，被判处刑罚，执行期满未逾五年的；因犯有其他罪，被判处刑罚，执行期满未逾三年的；或者因犯罪被判处剥夺政治权利，执行期满未逾五年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（五）担任因经营不善破产清算的企业的法定代表人或者董事、经理，并对该企业的破产负有个人责任，自该企业破产清算完结之日起未逾三年的。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（六）担任因违法被吊销营业执照的企业的法定代表人，并对该企业违法行为负有个人责任，自该企业被吊销营业执照之日起未逾三年的。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（七）个人负债数额较大，到期未清偿的。</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（八）法律和国务院规定的其他不能担任企业法定代表人的。</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市场监管、应急管理等部门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31</w:t>
            </w: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其他措施</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《国务院关于促进市场公平竞争维护市场正常秩序的若干意见》（国发〔</w:t>
            </w:r>
            <w:r>
              <w:rPr>
                <w:rFonts w:ascii="仿宋_GB2312" w:eastAsia="仿宋_GB2312" w:cs="仿宋_GB2312" w:hAnsiTheme="minorEastAsia"/>
                <w:b/>
                <w:kern w:val="0"/>
                <w:sz w:val="20"/>
                <w:szCs w:val="20"/>
              </w:rPr>
              <w:t>2014〕20号）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（十五）建立健全守信激励和失信惩戒机制。</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各有关部门</w:t>
            </w:r>
          </w:p>
        </w:tc>
      </w:tr>
    </w:tbl>
    <w:p>
      <w:pPr>
        <w:adjustRightInd w:val="0"/>
        <w:snapToGrid w:val="0"/>
        <w:spacing w:line="560" w:lineRule="exact"/>
        <w:rPr>
          <w:rFonts w:ascii="仿宋_GB2312" w:hAnsi="仿宋_GB2312" w:eastAsia="仿宋_GB2312" w:cs="仿宋_GB2312"/>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4189392"/>
      <w:docPartObj>
        <w:docPartGallery w:val="AutoText"/>
      </w:docPartObj>
    </w:sdtPr>
    <w:sdtContent>
      <w:p>
        <w:pPr>
          <w:pStyle w:val="4"/>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3B1D"/>
    <w:rsid w:val="00024849"/>
    <w:rsid w:val="00037DA4"/>
    <w:rsid w:val="000406D7"/>
    <w:rsid w:val="00042117"/>
    <w:rsid w:val="000424CE"/>
    <w:rsid w:val="00053EC2"/>
    <w:rsid w:val="0005531C"/>
    <w:rsid w:val="00060F33"/>
    <w:rsid w:val="00092A3D"/>
    <w:rsid w:val="00092E08"/>
    <w:rsid w:val="0009304F"/>
    <w:rsid w:val="000A7D0E"/>
    <w:rsid w:val="000C1377"/>
    <w:rsid w:val="000F2A42"/>
    <w:rsid w:val="000F7C13"/>
    <w:rsid w:val="001019DF"/>
    <w:rsid w:val="00112CE6"/>
    <w:rsid w:val="00114B86"/>
    <w:rsid w:val="001163F5"/>
    <w:rsid w:val="00165A07"/>
    <w:rsid w:val="00175E64"/>
    <w:rsid w:val="001908AA"/>
    <w:rsid w:val="0019101A"/>
    <w:rsid w:val="001A694E"/>
    <w:rsid w:val="001D14C0"/>
    <w:rsid w:val="001F00A0"/>
    <w:rsid w:val="00202527"/>
    <w:rsid w:val="00204416"/>
    <w:rsid w:val="002051ED"/>
    <w:rsid w:val="00231FB8"/>
    <w:rsid w:val="00236850"/>
    <w:rsid w:val="00236F4D"/>
    <w:rsid w:val="00247EED"/>
    <w:rsid w:val="002618B0"/>
    <w:rsid w:val="0029028B"/>
    <w:rsid w:val="002E7E6A"/>
    <w:rsid w:val="00316AC8"/>
    <w:rsid w:val="00326E62"/>
    <w:rsid w:val="00345570"/>
    <w:rsid w:val="00350C3F"/>
    <w:rsid w:val="003817BE"/>
    <w:rsid w:val="003872A7"/>
    <w:rsid w:val="00395896"/>
    <w:rsid w:val="003B58AE"/>
    <w:rsid w:val="003B5EE9"/>
    <w:rsid w:val="003C467A"/>
    <w:rsid w:val="003C6DEE"/>
    <w:rsid w:val="003F25EA"/>
    <w:rsid w:val="003F441C"/>
    <w:rsid w:val="004359D7"/>
    <w:rsid w:val="00437DAE"/>
    <w:rsid w:val="00450AE6"/>
    <w:rsid w:val="004531A9"/>
    <w:rsid w:val="00471A91"/>
    <w:rsid w:val="00492F9E"/>
    <w:rsid w:val="00493A7D"/>
    <w:rsid w:val="004A2203"/>
    <w:rsid w:val="004A42BC"/>
    <w:rsid w:val="004A6A48"/>
    <w:rsid w:val="004B254C"/>
    <w:rsid w:val="004B71D2"/>
    <w:rsid w:val="004B737C"/>
    <w:rsid w:val="004C3B1D"/>
    <w:rsid w:val="00510AB7"/>
    <w:rsid w:val="0051579B"/>
    <w:rsid w:val="00516BD5"/>
    <w:rsid w:val="00522F4C"/>
    <w:rsid w:val="00540EFD"/>
    <w:rsid w:val="00544EE5"/>
    <w:rsid w:val="0055058F"/>
    <w:rsid w:val="00553502"/>
    <w:rsid w:val="005657F1"/>
    <w:rsid w:val="00566034"/>
    <w:rsid w:val="00595A2E"/>
    <w:rsid w:val="00597D82"/>
    <w:rsid w:val="005A61EC"/>
    <w:rsid w:val="005B0FEF"/>
    <w:rsid w:val="005B77AE"/>
    <w:rsid w:val="005C5E67"/>
    <w:rsid w:val="005D7F9A"/>
    <w:rsid w:val="005F10AD"/>
    <w:rsid w:val="006054F0"/>
    <w:rsid w:val="00622F78"/>
    <w:rsid w:val="00630B44"/>
    <w:rsid w:val="00632F8D"/>
    <w:rsid w:val="0064116C"/>
    <w:rsid w:val="006542CA"/>
    <w:rsid w:val="0067661D"/>
    <w:rsid w:val="006852F3"/>
    <w:rsid w:val="006857AD"/>
    <w:rsid w:val="00687393"/>
    <w:rsid w:val="006C305C"/>
    <w:rsid w:val="006D6A81"/>
    <w:rsid w:val="006E64CE"/>
    <w:rsid w:val="007073E1"/>
    <w:rsid w:val="00710380"/>
    <w:rsid w:val="00710581"/>
    <w:rsid w:val="007129AD"/>
    <w:rsid w:val="007255CC"/>
    <w:rsid w:val="007753DF"/>
    <w:rsid w:val="00792E06"/>
    <w:rsid w:val="007B254F"/>
    <w:rsid w:val="007B502A"/>
    <w:rsid w:val="007C5045"/>
    <w:rsid w:val="007F703F"/>
    <w:rsid w:val="007F79A7"/>
    <w:rsid w:val="008458DA"/>
    <w:rsid w:val="00863C8B"/>
    <w:rsid w:val="00883729"/>
    <w:rsid w:val="0089714C"/>
    <w:rsid w:val="008A0A99"/>
    <w:rsid w:val="008E1CA7"/>
    <w:rsid w:val="008F0363"/>
    <w:rsid w:val="008F168C"/>
    <w:rsid w:val="00903C2A"/>
    <w:rsid w:val="009220B3"/>
    <w:rsid w:val="00932C26"/>
    <w:rsid w:val="0094254A"/>
    <w:rsid w:val="00943606"/>
    <w:rsid w:val="00960337"/>
    <w:rsid w:val="009621C8"/>
    <w:rsid w:val="00971F14"/>
    <w:rsid w:val="009A00D8"/>
    <w:rsid w:val="009E284D"/>
    <w:rsid w:val="00A01E4E"/>
    <w:rsid w:val="00A101C9"/>
    <w:rsid w:val="00A14F0C"/>
    <w:rsid w:val="00A24DF9"/>
    <w:rsid w:val="00A30AC5"/>
    <w:rsid w:val="00A35FDB"/>
    <w:rsid w:val="00A46127"/>
    <w:rsid w:val="00A621BD"/>
    <w:rsid w:val="00A9681A"/>
    <w:rsid w:val="00AC4B45"/>
    <w:rsid w:val="00AE626B"/>
    <w:rsid w:val="00AF7B5C"/>
    <w:rsid w:val="00B03AFA"/>
    <w:rsid w:val="00B07374"/>
    <w:rsid w:val="00B1574C"/>
    <w:rsid w:val="00B730E2"/>
    <w:rsid w:val="00B94D8A"/>
    <w:rsid w:val="00B976D9"/>
    <w:rsid w:val="00BB25CB"/>
    <w:rsid w:val="00BB3F7B"/>
    <w:rsid w:val="00BD5A72"/>
    <w:rsid w:val="00C04E5D"/>
    <w:rsid w:val="00C1702F"/>
    <w:rsid w:val="00C36102"/>
    <w:rsid w:val="00C4332C"/>
    <w:rsid w:val="00C47E78"/>
    <w:rsid w:val="00C56B2A"/>
    <w:rsid w:val="00C62D42"/>
    <w:rsid w:val="00C741A6"/>
    <w:rsid w:val="00C83D34"/>
    <w:rsid w:val="00C86520"/>
    <w:rsid w:val="00C90E93"/>
    <w:rsid w:val="00C97EC2"/>
    <w:rsid w:val="00CB2AB5"/>
    <w:rsid w:val="00CB6315"/>
    <w:rsid w:val="00CB6705"/>
    <w:rsid w:val="00CC2882"/>
    <w:rsid w:val="00CC2D3C"/>
    <w:rsid w:val="00CC6E01"/>
    <w:rsid w:val="00D0172B"/>
    <w:rsid w:val="00D021C9"/>
    <w:rsid w:val="00D03306"/>
    <w:rsid w:val="00D10180"/>
    <w:rsid w:val="00D452C7"/>
    <w:rsid w:val="00D60458"/>
    <w:rsid w:val="00D64EB9"/>
    <w:rsid w:val="00DC511D"/>
    <w:rsid w:val="00DD0C8A"/>
    <w:rsid w:val="00E02AAF"/>
    <w:rsid w:val="00E2475D"/>
    <w:rsid w:val="00E40053"/>
    <w:rsid w:val="00E412AA"/>
    <w:rsid w:val="00E431F8"/>
    <w:rsid w:val="00E4521B"/>
    <w:rsid w:val="00E6241A"/>
    <w:rsid w:val="00EA7A05"/>
    <w:rsid w:val="00EE5255"/>
    <w:rsid w:val="00F01990"/>
    <w:rsid w:val="00F2351D"/>
    <w:rsid w:val="00F32297"/>
    <w:rsid w:val="00F41132"/>
    <w:rsid w:val="00F41FAB"/>
    <w:rsid w:val="00F52610"/>
    <w:rsid w:val="00F53DD6"/>
    <w:rsid w:val="00F7398D"/>
    <w:rsid w:val="00F77F0C"/>
    <w:rsid w:val="00F8376A"/>
    <w:rsid w:val="00FB0596"/>
    <w:rsid w:val="00FB0675"/>
    <w:rsid w:val="00FC57E3"/>
    <w:rsid w:val="00FD5666"/>
    <w:rsid w:val="00FE52EF"/>
    <w:rsid w:val="00FE6182"/>
    <w:rsid w:val="00FF433E"/>
    <w:rsid w:val="248E6E6D"/>
    <w:rsid w:val="40286E0F"/>
    <w:rsid w:val="51510C17"/>
    <w:rsid w:val="5493650B"/>
    <w:rsid w:val="7D1F2C34"/>
    <w:rsid w:val="7DE73345"/>
    <w:rsid w:val="7E2F59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4"/>
    <w:semiHidden/>
    <w:unhideWhenUsed/>
    <w:uiPriority w:val="99"/>
    <w:rPr>
      <w:rFonts w:ascii="宋体" w:eastAsia="宋体"/>
      <w:sz w:val="18"/>
      <w:szCs w:val="18"/>
    </w:r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rPr>
      <w:rFonts w:ascii="Calibri" w:hAnsi="Calibri" w:eastAsia="宋体" w:cs="Times New Roman"/>
    </w:rPr>
  </w:style>
  <w:style w:type="character" w:customStyle="1" w:styleId="10">
    <w:name w:val="批注框文本 Char"/>
    <w:basedOn w:val="8"/>
    <w:link w:val="3"/>
    <w:semiHidden/>
    <w:uiPriority w:val="99"/>
    <w:rPr>
      <w:sz w:val="18"/>
      <w:szCs w:val="18"/>
    </w:rPr>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 w:type="table" w:customStyle="1" w:styleId="13">
    <w:name w:val="网格型1"/>
    <w:basedOn w:val="6"/>
    <w:uiPriority w:val="59"/>
    <w:rPr>
      <w:rFonts w:eastAsia="微软雅黑"/>
      <w:kern w:val="0"/>
      <w:sz w:val="22"/>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文档结构图 Char"/>
    <w:basedOn w:val="8"/>
    <w:link w:val="2"/>
    <w:semiHidden/>
    <w:uiPriority w:val="99"/>
    <w:rPr>
      <w:rFonts w:ascii="宋体" w:eastAsia="宋体"/>
      <w:sz w:val="18"/>
      <w:szCs w:val="18"/>
    </w:rPr>
  </w:style>
  <w:style w:type="character" w:customStyle="1" w:styleId="15">
    <w:name w:val="navtiao"/>
    <w:basedOn w:val="8"/>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8DFEA-3F50-46BF-818F-A53D92F553F0}">
  <ds:schemaRefs/>
</ds:datastoreItem>
</file>

<file path=docProps/app.xml><?xml version="1.0" encoding="utf-8"?>
<Properties xmlns="http://schemas.openxmlformats.org/officeDocument/2006/extended-properties" xmlns:vt="http://schemas.openxmlformats.org/officeDocument/2006/docPropsVTypes">
  <Template>Normal</Template>
  <Pages>46</Pages>
  <Words>5250</Words>
  <Characters>29928</Characters>
  <Lines>249</Lines>
  <Paragraphs>70</Paragraphs>
  <TotalTime>53</TotalTime>
  <ScaleCrop>false</ScaleCrop>
  <LinksUpToDate>false</LinksUpToDate>
  <CharactersWithSpaces>35108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2019-06-05T06:38:00Z</dcterms:created>
  <dc:creator>孙红军</dc:creator>
  <cp:lastModifiedBy>Administrator</cp:lastModifiedBy>
  <cp:lastPrinted>2019-04-15T23:56:00Z</cp:lastPrinted>
  <dcterms:modified xsi:type="dcterms:W3CDTF">2022-02-07T07:51:36Z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2AB54CF0171F4DAB990D052BF6B0B23F</vt:lpwstr>
  </property>
</Properties>
</file>